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0D1A8C2C" w:rsidR="00073D97" w:rsidRDefault="00DB5C72" w:rsidP="00DB5C72">
      <w:pPr>
        <w:pStyle w:val="Heading1"/>
        <w:rPr>
          <w:lang w:eastAsia="en-AU"/>
        </w:rPr>
      </w:pPr>
      <w:r>
        <w:rPr>
          <w:lang w:eastAsia="en-AU"/>
        </w:rPr>
        <w:t>People With disabilities WA April Newsletter</w:t>
      </w:r>
    </w:p>
    <w:p w14:paraId="61E0636A" w14:textId="6A2CF52D" w:rsidR="00605A54" w:rsidRDefault="005121B6" w:rsidP="000A1E5C">
      <w:pPr>
        <w:pStyle w:val="ListParagraph"/>
        <w:ind w:left="0"/>
        <w:rPr>
          <w:lang w:eastAsia="en-AU"/>
        </w:rPr>
      </w:pPr>
      <w:r>
        <w:rPr>
          <w:lang w:eastAsia="en-AU"/>
        </w:rPr>
        <w:t>There are s</w:t>
      </w:r>
      <w:r w:rsidR="000A1E5C">
        <w:rPr>
          <w:lang w:eastAsia="en-AU"/>
        </w:rPr>
        <w:t>ix pages</w:t>
      </w:r>
      <w:r>
        <w:rPr>
          <w:lang w:eastAsia="en-AU"/>
        </w:rPr>
        <w:t xml:space="preserve"> in this newsletter.</w:t>
      </w:r>
    </w:p>
    <w:p w14:paraId="13023F34" w14:textId="60BE35E4" w:rsidR="00DD327A" w:rsidRDefault="00000000" w:rsidP="00C070E7">
      <w:pPr>
        <w:pStyle w:val="ListParagraph"/>
        <w:numPr>
          <w:ilvl w:val="0"/>
          <w:numId w:val="2"/>
        </w:numPr>
        <w:rPr>
          <w:lang w:eastAsia="en-AU"/>
        </w:rPr>
      </w:pPr>
      <w:hyperlink w:anchor="_Message_from_our" w:history="1">
        <w:r w:rsidR="00AB12C8" w:rsidRPr="005121B6">
          <w:rPr>
            <w:rStyle w:val="Hyperlink"/>
            <w:lang w:eastAsia="en-AU"/>
          </w:rPr>
          <w:t>Message from</w:t>
        </w:r>
        <w:r w:rsidR="00EA261F" w:rsidRPr="005121B6">
          <w:rPr>
            <w:rStyle w:val="Hyperlink"/>
            <w:lang w:eastAsia="en-AU"/>
          </w:rPr>
          <w:t xml:space="preserve"> </w:t>
        </w:r>
        <w:r w:rsidR="00B134D8" w:rsidRPr="005121B6">
          <w:rPr>
            <w:rStyle w:val="Hyperlink"/>
            <w:lang w:eastAsia="en-AU"/>
          </w:rPr>
          <w:t>our CEO</w:t>
        </w:r>
      </w:hyperlink>
      <w:r w:rsidR="00EA261F" w:rsidRPr="2EEF5DC9">
        <w:rPr>
          <w:lang w:eastAsia="en-AU"/>
        </w:rPr>
        <w:t xml:space="preserve"> </w:t>
      </w:r>
    </w:p>
    <w:p w14:paraId="1944CF84" w14:textId="28542FAF" w:rsidR="00350579" w:rsidRDefault="00000000" w:rsidP="00C070E7">
      <w:pPr>
        <w:pStyle w:val="ListParagraph"/>
        <w:numPr>
          <w:ilvl w:val="0"/>
          <w:numId w:val="2"/>
        </w:numPr>
        <w:rPr>
          <w:lang w:eastAsia="en-AU"/>
        </w:rPr>
      </w:pPr>
      <w:hyperlink w:anchor="_PWdWA_in_Action" w:history="1">
        <w:r w:rsidR="009E3DBE" w:rsidRPr="005121B6">
          <w:rPr>
            <w:rStyle w:val="Hyperlink"/>
            <w:lang w:eastAsia="en-AU"/>
          </w:rPr>
          <w:t>PWdWA in Action</w:t>
        </w:r>
      </w:hyperlink>
    </w:p>
    <w:p w14:paraId="0EAC5A6C" w14:textId="08AD81A3" w:rsidR="00FE42B3" w:rsidRDefault="00000000" w:rsidP="00C070E7">
      <w:pPr>
        <w:pStyle w:val="ListParagraph"/>
        <w:numPr>
          <w:ilvl w:val="0"/>
          <w:numId w:val="2"/>
        </w:numPr>
        <w:rPr>
          <w:lang w:eastAsia="en-AU"/>
        </w:rPr>
      </w:pPr>
      <w:hyperlink w:anchor="_PWdWA_in_Focus" w:history="1">
        <w:r w:rsidR="0020576A" w:rsidRPr="005121B6">
          <w:rPr>
            <w:rStyle w:val="Hyperlink"/>
            <w:lang w:eastAsia="en-AU"/>
          </w:rPr>
          <w:t xml:space="preserve">PWdWA in </w:t>
        </w:r>
        <w:r w:rsidR="003372C9" w:rsidRPr="005121B6">
          <w:rPr>
            <w:rStyle w:val="Hyperlink"/>
            <w:lang w:eastAsia="en-AU"/>
          </w:rPr>
          <w:t>Focus</w:t>
        </w:r>
      </w:hyperlink>
    </w:p>
    <w:p w14:paraId="35A4EAAB" w14:textId="0EB30B8E" w:rsidR="00C032E6" w:rsidRDefault="00000000" w:rsidP="00C070E7">
      <w:pPr>
        <w:pStyle w:val="ListParagraph"/>
        <w:numPr>
          <w:ilvl w:val="0"/>
          <w:numId w:val="2"/>
        </w:numPr>
        <w:rPr>
          <w:lang w:eastAsia="en-AU"/>
        </w:rPr>
      </w:pPr>
      <w:hyperlink w:anchor="_Current_Issues" w:history="1">
        <w:r w:rsidR="00FE42B3" w:rsidRPr="005121B6">
          <w:rPr>
            <w:rStyle w:val="Hyperlink"/>
            <w:lang w:eastAsia="en-AU"/>
          </w:rPr>
          <w:t>Current Issues</w:t>
        </w:r>
      </w:hyperlink>
    </w:p>
    <w:p w14:paraId="553D6CB1" w14:textId="09A89042" w:rsidR="00C55249" w:rsidRDefault="00000000" w:rsidP="00C070E7">
      <w:pPr>
        <w:pStyle w:val="ListParagraph"/>
        <w:numPr>
          <w:ilvl w:val="0"/>
          <w:numId w:val="2"/>
        </w:numPr>
        <w:rPr>
          <w:lang w:eastAsia="en-AU"/>
        </w:rPr>
      </w:pPr>
      <w:hyperlink w:anchor="_Upcoming" w:history="1">
        <w:r w:rsidR="00C55249" w:rsidRPr="005121B6">
          <w:rPr>
            <w:rStyle w:val="Hyperlink"/>
            <w:lang w:eastAsia="en-AU"/>
          </w:rPr>
          <w:t>Upcoming</w:t>
        </w:r>
      </w:hyperlink>
      <w:r w:rsidR="009B49B2">
        <w:rPr>
          <w:lang w:eastAsia="en-AU"/>
        </w:rPr>
        <w:t xml:space="preserve"> </w:t>
      </w:r>
    </w:p>
    <w:p w14:paraId="250CA6CE" w14:textId="61E5DFDE" w:rsidR="000F2ECB" w:rsidRDefault="00043BC0" w:rsidP="005121B6">
      <w:pPr>
        <w:pStyle w:val="Heading2"/>
      </w:pPr>
      <w:bookmarkStart w:id="1" w:name="_Message_from_our"/>
      <w:bookmarkEnd w:id="1"/>
      <w:r w:rsidRPr="7DE4D77B">
        <w:t>Message</w:t>
      </w:r>
      <w:r w:rsidR="00625690" w:rsidRPr="7DE4D77B">
        <w:t xml:space="preserve"> from</w:t>
      </w:r>
      <w:r w:rsidR="004851FF">
        <w:t xml:space="preserve"> </w:t>
      </w:r>
      <w:r w:rsidR="008B2D79">
        <w:t>our CEO – Brendan Cullinan</w:t>
      </w:r>
      <w:r w:rsidR="00DB4CC8">
        <w:t xml:space="preserve"> </w:t>
      </w:r>
    </w:p>
    <w:p w14:paraId="09AA1045" w14:textId="5C8C6004" w:rsidR="003962E9" w:rsidRDefault="000C4200" w:rsidP="008B3B62">
      <w:pPr>
        <w:rPr>
          <w:rFonts w:cs="Arial"/>
          <w:color w:val="1C1C1C"/>
          <w:szCs w:val="24"/>
          <w:shd w:val="clear" w:color="auto" w:fill="FFFFFF"/>
        </w:rPr>
      </w:pPr>
      <w:r w:rsidRPr="000C4200">
        <w:rPr>
          <w:rFonts w:cs="Arial"/>
          <w:color w:val="1C1C1C"/>
          <w:szCs w:val="24"/>
          <w:shd w:val="clear" w:color="auto" w:fill="FFFFFF"/>
        </w:rPr>
        <w:t>Welcome to our latest newsletter!</w:t>
      </w:r>
      <w:r w:rsidR="003962E9">
        <w:rPr>
          <w:rFonts w:cs="Arial"/>
          <w:color w:val="1C1C1C"/>
          <w:szCs w:val="24"/>
          <w:shd w:val="clear" w:color="auto" w:fill="FFFFFF"/>
        </w:rPr>
        <w:t xml:space="preserve"> </w:t>
      </w:r>
      <w:r w:rsidRPr="000C4200">
        <w:rPr>
          <w:rFonts w:cs="Arial"/>
          <w:color w:val="1C1C1C"/>
          <w:szCs w:val="24"/>
          <w:shd w:val="clear" w:color="auto" w:fill="FFFFFF"/>
        </w:rPr>
        <w:t xml:space="preserve"> We are excited to bring you the latest updates and news from our </w:t>
      </w:r>
      <w:r w:rsidR="003962E9">
        <w:rPr>
          <w:rFonts w:cs="Arial"/>
          <w:color w:val="1C1C1C"/>
          <w:szCs w:val="24"/>
          <w:shd w:val="clear" w:color="auto" w:fill="FFFFFF"/>
        </w:rPr>
        <w:t>organisation</w:t>
      </w:r>
      <w:r w:rsidRPr="000C4200">
        <w:rPr>
          <w:rFonts w:cs="Arial"/>
          <w:color w:val="1C1C1C"/>
          <w:szCs w:val="24"/>
          <w:shd w:val="clear" w:color="auto" w:fill="FFFFFF"/>
        </w:rPr>
        <w:t xml:space="preserve"> and the disability advocacy community. </w:t>
      </w:r>
    </w:p>
    <w:p w14:paraId="07F69A69" w14:textId="7D3E36CA" w:rsidR="001B7E48" w:rsidRDefault="000C4200" w:rsidP="008B3B62">
      <w:pPr>
        <w:rPr>
          <w:rFonts w:cs="Arial"/>
          <w:color w:val="1C1C1C"/>
          <w:shd w:val="clear" w:color="auto" w:fill="FFFFFF"/>
        </w:rPr>
      </w:pPr>
      <w:r w:rsidRPr="76E2B560">
        <w:rPr>
          <w:rFonts w:cs="Arial"/>
          <w:color w:val="1C1C1C"/>
          <w:shd w:val="clear" w:color="auto" w:fill="FFFFFF"/>
        </w:rPr>
        <w:t xml:space="preserve">Firstly, </w:t>
      </w:r>
      <w:r w:rsidR="00FF44D1" w:rsidRPr="76E2B560">
        <w:rPr>
          <w:rFonts w:cs="Arial"/>
          <w:color w:val="1C1C1C"/>
          <w:shd w:val="clear" w:color="auto" w:fill="FFFFFF"/>
        </w:rPr>
        <w:t xml:space="preserve">PWdWA </w:t>
      </w:r>
      <w:r w:rsidR="00882445" w:rsidRPr="76E2B560">
        <w:rPr>
          <w:rFonts w:cs="Arial"/>
          <w:color w:val="1C1C1C"/>
          <w:shd w:val="clear" w:color="auto" w:fill="FFFFFF"/>
        </w:rPr>
        <w:t>has joined</w:t>
      </w:r>
      <w:r w:rsidR="00E15E4A" w:rsidRPr="76E2B560">
        <w:rPr>
          <w:rFonts w:cs="Arial"/>
          <w:color w:val="1C1C1C"/>
          <w:shd w:val="clear" w:color="auto" w:fill="FFFFFF"/>
        </w:rPr>
        <w:t xml:space="preserve"> with i</w:t>
      </w:r>
      <w:r w:rsidRPr="76E2B560">
        <w:rPr>
          <w:rFonts w:cs="Arial"/>
          <w:color w:val="1C1C1C"/>
          <w:shd w:val="clear" w:color="auto" w:fill="FFFFFF"/>
        </w:rPr>
        <w:t xml:space="preserve">ndependent disability advocacy </w:t>
      </w:r>
      <w:r w:rsidR="00FF44D1" w:rsidRPr="76E2B560">
        <w:rPr>
          <w:rFonts w:cs="Arial"/>
          <w:color w:val="1C1C1C"/>
          <w:shd w:val="clear" w:color="auto" w:fill="FFFFFF"/>
        </w:rPr>
        <w:t>organisations</w:t>
      </w:r>
      <w:r w:rsidRPr="76E2B560">
        <w:rPr>
          <w:rFonts w:cs="Arial"/>
          <w:color w:val="1C1C1C"/>
          <w:shd w:val="clear" w:color="auto" w:fill="FFFFFF"/>
        </w:rPr>
        <w:t xml:space="preserve"> across Australia </w:t>
      </w:r>
      <w:r w:rsidR="00E15E4A" w:rsidRPr="76E2B560">
        <w:rPr>
          <w:rFonts w:cs="Arial"/>
          <w:color w:val="1C1C1C"/>
          <w:shd w:val="clear" w:color="auto" w:fill="FFFFFF"/>
        </w:rPr>
        <w:t xml:space="preserve">in </w:t>
      </w:r>
      <w:r w:rsidRPr="76E2B560">
        <w:rPr>
          <w:rFonts w:cs="Arial"/>
          <w:color w:val="1C1C1C"/>
          <w:shd w:val="clear" w:color="auto" w:fill="FFFFFF"/>
        </w:rPr>
        <w:t xml:space="preserve">calling for </w:t>
      </w:r>
      <w:r w:rsidR="001A032C" w:rsidRPr="76E2B560">
        <w:rPr>
          <w:rFonts w:cs="Arial"/>
          <w:color w:val="1C1C1C"/>
          <w:shd w:val="clear" w:color="auto" w:fill="FFFFFF"/>
        </w:rPr>
        <w:t>the government</w:t>
      </w:r>
      <w:r w:rsidRPr="76E2B560">
        <w:rPr>
          <w:rFonts w:cs="Arial"/>
          <w:color w:val="1C1C1C"/>
          <w:shd w:val="clear" w:color="auto" w:fill="FFFFFF"/>
        </w:rPr>
        <w:t xml:space="preserve"> to commit to urgent action, with clear timelines, to respond to the recommendations of the Disability Royal Commission. </w:t>
      </w:r>
      <w:r w:rsidR="00F805E9" w:rsidRPr="76E2B560">
        <w:rPr>
          <w:rFonts w:cs="Arial"/>
          <w:color w:val="1C1C1C"/>
          <w:shd w:val="clear" w:color="auto" w:fill="FFFFFF"/>
        </w:rPr>
        <w:t>Among its recommendations, t</w:t>
      </w:r>
      <w:r w:rsidRPr="76E2B560">
        <w:rPr>
          <w:rFonts w:cs="Arial"/>
          <w:color w:val="1C1C1C"/>
          <w:shd w:val="clear" w:color="auto" w:fill="FFFFFF"/>
        </w:rPr>
        <w:t xml:space="preserve">he Commission </w:t>
      </w:r>
      <w:r w:rsidR="001A032C" w:rsidRPr="76E2B560">
        <w:rPr>
          <w:rFonts w:cs="Arial"/>
          <w:color w:val="1C1C1C"/>
          <w:shd w:val="clear" w:color="auto" w:fill="FFFFFF"/>
        </w:rPr>
        <w:t>recognised</w:t>
      </w:r>
      <w:r w:rsidRPr="76E2B560">
        <w:rPr>
          <w:rFonts w:cs="Arial"/>
          <w:color w:val="1C1C1C"/>
          <w:shd w:val="clear" w:color="auto" w:fill="FFFFFF"/>
        </w:rPr>
        <w:t xml:space="preserve"> the essential role that disability advocates play in helping prevent abuse and exploitation of people with disabilities and recommended an urgent increase in advocacy funding, which governments must act on today. We will keep you informed as </w:t>
      </w:r>
      <w:r w:rsidR="00F805E9" w:rsidRPr="76E2B560">
        <w:rPr>
          <w:rFonts w:cs="Arial"/>
          <w:color w:val="1C1C1C"/>
          <w:shd w:val="clear" w:color="auto" w:fill="FFFFFF"/>
        </w:rPr>
        <w:t xml:space="preserve">details on the government’s response </w:t>
      </w:r>
      <w:r w:rsidR="005B1879" w:rsidRPr="25EF33FC">
        <w:rPr>
          <w:rFonts w:cs="Arial"/>
          <w:color w:val="1C1C1C"/>
          <w:shd w:val="clear" w:color="auto" w:fill="FFFFFF"/>
        </w:rPr>
        <w:t xml:space="preserve">become clearer. </w:t>
      </w:r>
      <w:r w:rsidRPr="76E2B560">
        <w:rPr>
          <w:rFonts w:cs="Arial"/>
          <w:color w:val="1C1C1C"/>
          <w:shd w:val="clear" w:color="auto" w:fill="FFFFFF"/>
        </w:rPr>
        <w:t xml:space="preserve">We are also proud to support the Speak up for Independent Advocacy </w:t>
      </w:r>
      <w:r w:rsidR="004412A3" w:rsidRPr="76E2B560">
        <w:rPr>
          <w:rFonts w:cs="Arial"/>
          <w:color w:val="1C1C1C"/>
          <w:shd w:val="clear" w:color="auto" w:fill="FFFFFF"/>
        </w:rPr>
        <w:t xml:space="preserve">national </w:t>
      </w:r>
      <w:r w:rsidRPr="76E2B560">
        <w:rPr>
          <w:rFonts w:cs="Arial"/>
          <w:color w:val="1C1C1C"/>
          <w:shd w:val="clear" w:color="auto" w:fill="FFFFFF"/>
        </w:rPr>
        <w:t xml:space="preserve">campaign, which urges the Federal Government to significantly increase funding </w:t>
      </w:r>
      <w:r w:rsidR="00F805E9" w:rsidRPr="2FBB8BE0">
        <w:rPr>
          <w:rFonts w:cs="Arial"/>
          <w:color w:val="1C1C1C"/>
          <w:shd w:val="clear" w:color="auto" w:fill="FFFFFF"/>
        </w:rPr>
        <w:t xml:space="preserve">in </w:t>
      </w:r>
      <w:r w:rsidR="003F3B8B" w:rsidRPr="2FBB8BE0">
        <w:rPr>
          <w:rFonts w:cs="Arial"/>
          <w:color w:val="1C1C1C"/>
          <w:shd w:val="clear" w:color="auto" w:fill="FFFFFF"/>
        </w:rPr>
        <w:t>its</w:t>
      </w:r>
      <w:r w:rsidR="00F805E9" w:rsidRPr="2FBB8BE0">
        <w:rPr>
          <w:rFonts w:cs="Arial"/>
          <w:color w:val="1C1C1C"/>
          <w:shd w:val="clear" w:color="auto" w:fill="FFFFFF"/>
        </w:rPr>
        <w:t xml:space="preserve"> upcoming budget </w:t>
      </w:r>
      <w:r w:rsidRPr="76E2B560">
        <w:rPr>
          <w:rFonts w:cs="Arial"/>
          <w:color w:val="1C1C1C"/>
          <w:shd w:val="clear" w:color="auto" w:fill="FFFFFF"/>
        </w:rPr>
        <w:t xml:space="preserve">for independent advocacy </w:t>
      </w:r>
      <w:r w:rsidR="001B7E48" w:rsidRPr="76E2B560">
        <w:rPr>
          <w:rFonts w:cs="Arial"/>
          <w:color w:val="1C1C1C"/>
          <w:shd w:val="clear" w:color="auto" w:fill="FFFFFF"/>
        </w:rPr>
        <w:t>organisations</w:t>
      </w:r>
      <w:r w:rsidRPr="76E2B560">
        <w:rPr>
          <w:rFonts w:cs="Arial"/>
          <w:color w:val="1C1C1C"/>
          <w:shd w:val="clear" w:color="auto" w:fill="FFFFFF"/>
        </w:rPr>
        <w:t xml:space="preserve"> directly supporting people with disabilities in Australia. We believe that investing in advocacy is an investment in the full inclusion of people with disabilities within our communities. Advocacy is a lifeline for the rights of people with disabilities, and with adequate funding, advocacy services can play a pivotal role in creating a society that is not just accessible physically but socially and emotionally inclusive. </w:t>
      </w:r>
    </w:p>
    <w:p w14:paraId="43888279" w14:textId="77777777" w:rsidR="00F25178" w:rsidRDefault="00573033" w:rsidP="008B3B62">
      <w:pPr>
        <w:rPr>
          <w:rFonts w:cs="Arial"/>
          <w:color w:val="1C1C1C"/>
          <w:szCs w:val="24"/>
          <w:shd w:val="clear" w:color="auto" w:fill="FFFFFF"/>
        </w:rPr>
      </w:pPr>
      <w:r w:rsidRPr="00573033">
        <w:rPr>
          <w:rFonts w:cs="Arial"/>
          <w:color w:val="1C1C1C"/>
          <w:szCs w:val="24"/>
          <w:shd w:val="clear" w:color="auto" w:fill="FFFFFF"/>
        </w:rPr>
        <w:t xml:space="preserve">On March 20, 2024, the Australian Government announced that it would </w:t>
      </w:r>
      <w:r w:rsidR="00F4532D">
        <w:rPr>
          <w:rFonts w:cs="Arial"/>
          <w:color w:val="1C1C1C"/>
          <w:szCs w:val="24"/>
          <w:shd w:val="clear" w:color="auto" w:fill="FFFFFF"/>
        </w:rPr>
        <w:t>reform</w:t>
      </w:r>
      <w:r w:rsidRPr="00573033">
        <w:rPr>
          <w:rFonts w:cs="Arial"/>
          <w:color w:val="1C1C1C"/>
          <w:szCs w:val="24"/>
          <w:shd w:val="clear" w:color="auto" w:fill="FFFFFF"/>
        </w:rPr>
        <w:t xml:space="preserve"> the Transport Standards. The aim of the reform is to ensure that the standards are efficient, effective, fit for purpose, and meet the needs of Australian society. It has been found that one in six people </w:t>
      </w:r>
      <w:r w:rsidR="00C3457D">
        <w:rPr>
          <w:rFonts w:cs="Arial"/>
          <w:color w:val="1C1C1C"/>
          <w:szCs w:val="24"/>
          <w:shd w:val="clear" w:color="auto" w:fill="FFFFFF"/>
        </w:rPr>
        <w:t>with</w:t>
      </w:r>
      <w:r w:rsidRPr="00573033">
        <w:rPr>
          <w:rFonts w:cs="Arial"/>
          <w:color w:val="1C1C1C"/>
          <w:szCs w:val="24"/>
          <w:shd w:val="clear" w:color="auto" w:fill="FFFFFF"/>
        </w:rPr>
        <w:t xml:space="preserve"> disability face difficulty while using public transport. Access to public transport is critical for people with disabilities to work or</w:t>
      </w:r>
    </w:p>
    <w:p w14:paraId="5AB195DF" w14:textId="634ED875" w:rsidR="008B3B62" w:rsidRDefault="00F25178" w:rsidP="00085D79">
      <w:pPr>
        <w:spacing w:after="160"/>
        <w:rPr>
          <w:rFonts w:cs="Arial"/>
          <w:color w:val="1C1C1C"/>
          <w:szCs w:val="24"/>
          <w:shd w:val="clear" w:color="auto" w:fill="FFFFFF"/>
        </w:rPr>
      </w:pPr>
      <w:r>
        <w:rPr>
          <w:rFonts w:cs="Arial"/>
          <w:color w:val="1C1C1C"/>
          <w:szCs w:val="24"/>
          <w:shd w:val="clear" w:color="auto" w:fill="FFFFFF"/>
        </w:rPr>
        <w:br w:type="page"/>
      </w:r>
      <w:r w:rsidR="00573033" w:rsidRPr="00573033">
        <w:rPr>
          <w:rFonts w:cs="Arial"/>
          <w:color w:val="1C1C1C"/>
          <w:szCs w:val="24"/>
          <w:shd w:val="clear" w:color="auto" w:fill="FFFFFF"/>
        </w:rPr>
        <w:lastRenderedPageBreak/>
        <w:t>study, visit family and friends, and access essential services such as healthcare.</w:t>
      </w:r>
      <w:r w:rsidR="00C2742A">
        <w:rPr>
          <w:rFonts w:cs="Arial"/>
          <w:color w:val="1C1C1C"/>
          <w:szCs w:val="24"/>
          <w:shd w:val="clear" w:color="auto" w:fill="FFFFFF"/>
        </w:rPr>
        <w:t xml:space="preserve"> </w:t>
      </w:r>
      <w:r w:rsidR="00E46F3B">
        <w:rPr>
          <w:rFonts w:cs="Arial"/>
          <w:color w:val="1C1C1C"/>
          <w:szCs w:val="24"/>
          <w:shd w:val="clear" w:color="auto" w:fill="FFFFFF"/>
        </w:rPr>
        <w:t xml:space="preserve">We have provided </w:t>
      </w:r>
      <w:r w:rsidR="00C2742A">
        <w:rPr>
          <w:rFonts w:cs="Arial"/>
          <w:color w:val="1C1C1C"/>
          <w:szCs w:val="24"/>
          <w:shd w:val="clear" w:color="auto" w:fill="FFFFFF"/>
        </w:rPr>
        <w:t xml:space="preserve">more information </w:t>
      </w:r>
      <w:r w:rsidR="009C592C">
        <w:rPr>
          <w:rFonts w:cs="Arial"/>
          <w:color w:val="1C1C1C"/>
          <w:szCs w:val="24"/>
          <w:shd w:val="clear" w:color="auto" w:fill="FFFFFF"/>
        </w:rPr>
        <w:t xml:space="preserve">and links about this reform </w:t>
      </w:r>
      <w:r w:rsidR="00C2742A">
        <w:rPr>
          <w:rFonts w:cs="Arial"/>
          <w:color w:val="1C1C1C"/>
          <w:szCs w:val="24"/>
          <w:shd w:val="clear" w:color="auto" w:fill="FFFFFF"/>
        </w:rPr>
        <w:t>in our newsletter.</w:t>
      </w:r>
    </w:p>
    <w:p w14:paraId="7F087F20" w14:textId="21C1FA41" w:rsidR="00F4532D" w:rsidRPr="00F4532D" w:rsidRDefault="00F4532D" w:rsidP="00085D79">
      <w:pPr>
        <w:rPr>
          <w:bCs/>
          <w:szCs w:val="24"/>
        </w:rPr>
      </w:pPr>
      <w:r w:rsidRPr="00F4532D">
        <w:rPr>
          <w:bCs/>
          <w:szCs w:val="24"/>
        </w:rPr>
        <w:t xml:space="preserve">We are thrilled to announce that the Building Tenancy Skills Project, a collaboration between Shelter WA and PWdWA, has won the 2024 Consumer Protection Awards prestigious Dick Fletcher Award, which recognises the efforts of organisations that have contributed to the advancement of consumer protection. Congratulations to Donna </w:t>
      </w:r>
      <w:r w:rsidR="00B53C73">
        <w:rPr>
          <w:bCs/>
          <w:szCs w:val="24"/>
        </w:rPr>
        <w:t xml:space="preserve">Turner </w:t>
      </w:r>
      <w:r w:rsidRPr="00F4532D">
        <w:rPr>
          <w:bCs/>
          <w:szCs w:val="24"/>
        </w:rPr>
        <w:t>and the co-design team for all their hard work.</w:t>
      </w:r>
    </w:p>
    <w:p w14:paraId="39E1E641" w14:textId="7C880178" w:rsidR="001E7846" w:rsidRPr="005121B6" w:rsidRDefault="001D3137" w:rsidP="005121B6">
      <w:pPr>
        <w:pStyle w:val="Heading2"/>
        <w:rPr>
          <w:rStyle w:val="Heading2Char"/>
          <w:b/>
          <w:bCs/>
        </w:rPr>
      </w:pPr>
      <w:bookmarkStart w:id="2" w:name="_PWdWA_in_Action"/>
      <w:bookmarkEnd w:id="2"/>
      <w:r w:rsidRPr="005121B6">
        <w:rPr>
          <w:rStyle w:val="Heading2Char"/>
          <w:b/>
          <w:bCs/>
        </w:rPr>
        <w:t>P</w:t>
      </w:r>
      <w:r w:rsidR="00F76479" w:rsidRPr="005121B6">
        <w:rPr>
          <w:rStyle w:val="Heading2Char"/>
          <w:b/>
          <w:bCs/>
        </w:rPr>
        <w:t>WdWA in Action</w:t>
      </w:r>
    </w:p>
    <w:p w14:paraId="0DB1853E" w14:textId="77777777" w:rsidR="00ED3FBE" w:rsidRDefault="00ED3FBE" w:rsidP="00A174F9">
      <w:pPr>
        <w:pStyle w:val="Heading3"/>
      </w:pPr>
      <w:r>
        <w:t>Systemic Advocacy: Reform of the Disability Standard for Accessible Public Transport</w:t>
      </w:r>
    </w:p>
    <w:p w14:paraId="6E5160D4" w14:textId="597ECC63" w:rsidR="00ED3FBE" w:rsidRPr="002174DD" w:rsidRDefault="00ED3FBE" w:rsidP="0939AD62">
      <w:pPr>
        <w:rPr>
          <w:rFonts w:cs="Arial"/>
          <w:color w:val="1C1C1C"/>
          <w:shd w:val="clear" w:color="auto" w:fill="FFFFFF"/>
        </w:rPr>
      </w:pPr>
      <w:r w:rsidRPr="0939AD62">
        <w:rPr>
          <w:rFonts w:cs="Arial"/>
          <w:color w:val="1C1C1C"/>
          <w:shd w:val="clear" w:color="auto" w:fill="FFFFFF"/>
        </w:rPr>
        <w:t>Last year, PWdWA asked our members for their views and ideas on the federal government's review of the Disability Standards for Accessible Public Transport.</w:t>
      </w:r>
      <w:r w:rsidR="05CF3681" w:rsidRPr="0939AD62">
        <w:rPr>
          <w:rFonts w:cs="Arial"/>
          <w:color w:val="1C1C1C"/>
          <w:shd w:val="clear" w:color="auto" w:fill="FFFFFF"/>
        </w:rPr>
        <w:t xml:space="preserve"> </w:t>
      </w:r>
      <w:r w:rsidRPr="0939AD62">
        <w:rPr>
          <w:rFonts w:cs="Arial"/>
          <w:color w:val="1C1C1C"/>
          <w:shd w:val="clear" w:color="auto" w:fill="FFFFFF"/>
        </w:rPr>
        <w:t>The feedback from our members assisted PWdWA in creating a submission to the Department of Infrastructure, Transport, Regional Development, Communications and Arts</w:t>
      </w:r>
      <w:r w:rsidR="00D10EEA" w:rsidRPr="0939AD62">
        <w:rPr>
          <w:rFonts w:cs="Arial"/>
          <w:color w:val="1C1C1C"/>
          <w:shd w:val="clear" w:color="auto" w:fill="FFFFFF"/>
        </w:rPr>
        <w:t xml:space="preserve">. </w:t>
      </w:r>
      <w:r w:rsidRPr="0939AD62">
        <w:rPr>
          <w:rFonts w:cs="Arial"/>
          <w:color w:val="1C1C1C"/>
          <w:shd w:val="clear" w:color="auto" w:fill="FFFFFF"/>
        </w:rPr>
        <w:t>After analysing all available evidence</w:t>
      </w:r>
      <w:r w:rsidR="00F2420C" w:rsidRPr="0939AD62">
        <w:rPr>
          <w:rFonts w:cs="Arial"/>
          <w:color w:val="1C1C1C"/>
          <w:shd w:val="clear" w:color="auto" w:fill="FFFFFF"/>
        </w:rPr>
        <w:t>, the</w:t>
      </w:r>
      <w:r w:rsidR="0029169C" w:rsidRPr="0939AD62">
        <w:rPr>
          <w:rFonts w:cs="Arial"/>
          <w:color w:val="1C1C1C"/>
          <w:shd w:val="clear" w:color="auto" w:fill="FFFFFF"/>
        </w:rPr>
        <w:t xml:space="preserve"> department</w:t>
      </w:r>
      <w:r w:rsidR="00F2420C" w:rsidRPr="0939AD62">
        <w:rPr>
          <w:rFonts w:cs="Arial"/>
          <w:color w:val="1C1C1C"/>
          <w:shd w:val="clear" w:color="auto" w:fill="FFFFFF"/>
        </w:rPr>
        <w:t xml:space="preserve"> </w:t>
      </w:r>
      <w:r w:rsidR="0029169C" w:rsidRPr="0939AD62">
        <w:rPr>
          <w:rFonts w:cs="Arial"/>
          <w:color w:val="1C1C1C"/>
          <w:shd w:val="clear" w:color="auto" w:fill="FFFFFF"/>
        </w:rPr>
        <w:t>has</w:t>
      </w:r>
      <w:r w:rsidR="00F2420C" w:rsidRPr="0939AD62">
        <w:rPr>
          <w:rFonts w:cs="Arial"/>
          <w:color w:val="1C1C1C"/>
          <w:shd w:val="clear" w:color="auto" w:fill="FFFFFF"/>
        </w:rPr>
        <w:t xml:space="preserve"> </w:t>
      </w:r>
      <w:r w:rsidR="000B2096" w:rsidRPr="0939AD62">
        <w:rPr>
          <w:rFonts w:cs="Arial"/>
          <w:color w:val="1C1C1C"/>
          <w:shd w:val="clear" w:color="auto" w:fill="FFFFFF"/>
        </w:rPr>
        <w:t xml:space="preserve">released </w:t>
      </w:r>
      <w:r w:rsidR="0029169C" w:rsidRPr="0939AD62">
        <w:rPr>
          <w:rFonts w:cs="Arial"/>
          <w:color w:val="1C1C1C"/>
          <w:shd w:val="clear" w:color="auto" w:fill="FFFFFF"/>
        </w:rPr>
        <w:t>its</w:t>
      </w:r>
      <w:r w:rsidR="000B2096" w:rsidRPr="0939AD62">
        <w:rPr>
          <w:rFonts w:cs="Arial"/>
          <w:color w:val="1C1C1C"/>
          <w:shd w:val="clear" w:color="auto" w:fill="FFFFFF"/>
        </w:rPr>
        <w:t xml:space="preserve"> reform</w:t>
      </w:r>
      <w:r w:rsidR="0029169C" w:rsidRPr="0939AD62">
        <w:rPr>
          <w:rFonts w:cs="Arial"/>
          <w:color w:val="1C1C1C"/>
          <w:shd w:val="clear" w:color="auto" w:fill="FFFFFF"/>
        </w:rPr>
        <w:t>s</w:t>
      </w:r>
      <w:r w:rsidR="000B2096" w:rsidRPr="0939AD62">
        <w:rPr>
          <w:rFonts w:cs="Arial"/>
          <w:color w:val="1C1C1C"/>
          <w:shd w:val="clear" w:color="auto" w:fill="FFFFFF"/>
        </w:rPr>
        <w:t>.</w:t>
      </w:r>
      <w:r w:rsidRPr="0939AD62">
        <w:rPr>
          <w:rFonts w:cs="Arial"/>
          <w:color w:val="1C1C1C"/>
          <w:shd w:val="clear" w:color="auto" w:fill="FFFFFF"/>
        </w:rPr>
        <w:t xml:space="preserve"> There are a total of 76 reforms, including regulatory and non-regulatory reforms, and additional research and targeted consultation will be undertaken for seven reforms.</w:t>
      </w:r>
      <w:r w:rsidR="00F2420C" w:rsidRPr="0939AD62">
        <w:rPr>
          <w:rFonts w:cs="Arial"/>
          <w:color w:val="1C1C1C"/>
          <w:shd w:val="clear" w:color="auto" w:fill="FFFFFF"/>
        </w:rPr>
        <w:t xml:space="preserve"> </w:t>
      </w:r>
      <w:r w:rsidRPr="0939AD62">
        <w:rPr>
          <w:rFonts w:cs="Arial"/>
          <w:color w:val="1C1C1C"/>
          <w:shd w:val="clear" w:color="auto" w:fill="FFFFFF"/>
        </w:rPr>
        <w:t>The Transport Standards will be updated once the updated legislation is tabled in the Australian Parliament.</w:t>
      </w:r>
    </w:p>
    <w:p w14:paraId="0F40BCF3" w14:textId="53C5C570" w:rsidR="004412A3" w:rsidRDefault="00ED3FBE" w:rsidP="00ED3FBE">
      <w:pPr>
        <w:rPr>
          <w:rFonts w:cs="Arial"/>
          <w:color w:val="1C1C1C"/>
          <w:shd w:val="clear" w:color="auto" w:fill="FFFFFF"/>
        </w:rPr>
      </w:pPr>
      <w:r w:rsidRPr="508EB2ED">
        <w:rPr>
          <w:rFonts w:cs="Arial"/>
          <w:color w:val="1C1C1C"/>
          <w:shd w:val="clear" w:color="auto" w:fill="FFFFFF"/>
        </w:rPr>
        <w:t>There are some similarities between the points raised and the suggestions</w:t>
      </w:r>
      <w:r w:rsidR="009537D6" w:rsidRPr="508EB2ED">
        <w:rPr>
          <w:rFonts w:cs="Arial"/>
          <w:color w:val="1C1C1C"/>
          <w:shd w:val="clear" w:color="auto" w:fill="FFFFFF"/>
        </w:rPr>
        <w:t xml:space="preserve"> made</w:t>
      </w:r>
      <w:r w:rsidRPr="508EB2ED">
        <w:rPr>
          <w:rFonts w:cs="Arial"/>
          <w:color w:val="1C1C1C"/>
          <w:shd w:val="clear" w:color="auto" w:fill="FFFFFF"/>
        </w:rPr>
        <w:t xml:space="preserve"> between the reforms and our submission</w:t>
      </w:r>
      <w:r w:rsidR="004412A3" w:rsidRPr="508EB2ED">
        <w:rPr>
          <w:rFonts w:cs="Arial"/>
          <w:color w:val="1C1C1C"/>
          <w:shd w:val="clear" w:color="auto" w:fill="FFFFFF"/>
        </w:rPr>
        <w:t xml:space="preserve"> including: </w:t>
      </w:r>
    </w:p>
    <w:p w14:paraId="5DE2A5C2" w14:textId="077545DC" w:rsidR="004412A3" w:rsidRPr="004412A3" w:rsidRDefault="00ED3FBE" w:rsidP="00A01F9C">
      <w:pPr>
        <w:pStyle w:val="ListParagraph"/>
        <w:numPr>
          <w:ilvl w:val="0"/>
          <w:numId w:val="50"/>
        </w:numPr>
        <w:rPr>
          <w:ins w:id="3" w:author="Brendan Cullinan" w:date="2024-04-04T08:58:00Z"/>
          <w:rFonts w:cs="Arial"/>
          <w:color w:val="1C1C1C"/>
          <w:shd w:val="clear" w:color="auto" w:fill="FFFFFF"/>
          <w:rPrChange w:id="4" w:author="Brendan Cullinan" w:date="2024-04-04T08:58:00Z">
            <w:rPr>
              <w:ins w:id="5" w:author="Brendan Cullinan" w:date="2024-04-04T08:58:00Z"/>
              <w:shd w:val="clear" w:color="auto" w:fill="FFFFFF"/>
            </w:rPr>
          </w:rPrChange>
        </w:rPr>
      </w:pPr>
      <w:r w:rsidRPr="333E7C85">
        <w:rPr>
          <w:rFonts w:cs="Arial"/>
          <w:color w:val="1C1C1C"/>
          <w:shd w:val="clear" w:color="auto" w:fill="FFFFFF"/>
        </w:rPr>
        <w:t xml:space="preserve"> the need for more training and awareness support for staff</w:t>
      </w:r>
      <w:r w:rsidR="5444C309" w:rsidRPr="333E7C85">
        <w:rPr>
          <w:rFonts w:cs="Arial"/>
          <w:color w:val="1C1C1C"/>
          <w:shd w:val="clear" w:color="auto" w:fill="FFFFFF"/>
        </w:rPr>
        <w:t>,</w:t>
      </w:r>
      <w:r w:rsidRPr="333E7C85">
        <w:rPr>
          <w:rFonts w:cs="Arial"/>
          <w:color w:val="1C1C1C"/>
          <w:shd w:val="clear" w:color="auto" w:fill="FFFFFF"/>
        </w:rPr>
        <w:t xml:space="preserve"> and the involvement of people with disabilities in transport planning and procurement processes.  </w:t>
      </w:r>
    </w:p>
    <w:p w14:paraId="28C206C4" w14:textId="13428B71" w:rsidR="004412A3" w:rsidRPr="004412A3" w:rsidRDefault="00ED3FBE" w:rsidP="00A01F9C">
      <w:pPr>
        <w:pStyle w:val="ListParagraph"/>
        <w:numPr>
          <w:ilvl w:val="0"/>
          <w:numId w:val="50"/>
        </w:numPr>
        <w:rPr>
          <w:ins w:id="6" w:author="Brendan Cullinan" w:date="2024-04-04T08:58:00Z"/>
          <w:rFonts w:cs="Arial"/>
          <w:color w:val="1C1C1C"/>
          <w:shd w:val="clear" w:color="auto" w:fill="FFFFFF"/>
          <w:rPrChange w:id="7" w:author="Brendan Cullinan" w:date="2024-04-04T08:58:00Z">
            <w:rPr>
              <w:ins w:id="8" w:author="Brendan Cullinan" w:date="2024-04-04T08:58:00Z"/>
              <w:shd w:val="clear" w:color="auto" w:fill="FFFFFF"/>
            </w:rPr>
          </w:rPrChange>
        </w:rPr>
      </w:pPr>
      <w:r w:rsidRPr="01FC659A">
        <w:rPr>
          <w:rFonts w:cs="Arial"/>
          <w:color w:val="1C1C1C"/>
          <w:shd w:val="clear" w:color="auto" w:fill="FFFFFF"/>
        </w:rPr>
        <w:t xml:space="preserve">emphasis </w:t>
      </w:r>
      <w:r w:rsidR="004412A3" w:rsidRPr="01FC659A">
        <w:rPr>
          <w:rFonts w:cs="Arial"/>
          <w:color w:val="1C1C1C"/>
          <w:shd w:val="clear" w:color="auto" w:fill="FFFFFF"/>
        </w:rPr>
        <w:t>on</w:t>
      </w:r>
      <w:r w:rsidRPr="01FC659A">
        <w:rPr>
          <w:rFonts w:cs="Arial"/>
          <w:color w:val="1C1C1C"/>
          <w:shd w:val="clear" w:color="auto" w:fill="FFFFFF"/>
        </w:rPr>
        <w:t xml:space="preserve"> the need for clear definitions and standards for accessibility, including a nationally consistent protocol for on-demand services and the provision of companion/assistance animals. </w:t>
      </w:r>
    </w:p>
    <w:p w14:paraId="4D96E374" w14:textId="35285115" w:rsidR="0090231F" w:rsidRDefault="00ED3FBE" w:rsidP="00A01F9C">
      <w:pPr>
        <w:pStyle w:val="ListParagraph"/>
        <w:numPr>
          <w:ilvl w:val="0"/>
          <w:numId w:val="50"/>
        </w:numPr>
        <w:rPr>
          <w:rFonts w:cs="Arial"/>
          <w:color w:val="1C1C1C"/>
          <w:shd w:val="clear" w:color="auto" w:fill="FFFFFF"/>
        </w:rPr>
      </w:pPr>
      <w:r w:rsidRPr="240F0424">
        <w:rPr>
          <w:rFonts w:cs="Arial"/>
          <w:color w:val="1C1C1C"/>
          <w:shd w:val="clear" w:color="auto" w:fill="FFFFFF"/>
        </w:rPr>
        <w:t xml:space="preserve">the need for improved accessibility features on public transport, such as wheelchair tie-down and occupant restraint systems, and the use of auditory messages to help visually and cognitively impaired passengers. </w:t>
      </w:r>
    </w:p>
    <w:p w14:paraId="12A827FB" w14:textId="15D9D72A" w:rsidR="00FD5552" w:rsidRDefault="00ED3FBE" w:rsidP="00A01F9C">
      <w:pPr>
        <w:pStyle w:val="ListParagraph"/>
        <w:numPr>
          <w:ilvl w:val="0"/>
          <w:numId w:val="50"/>
        </w:numPr>
        <w:rPr>
          <w:ins w:id="9" w:author="Vanessa Jessett" w:date="2024-04-04T10:35:00Z"/>
          <w:rFonts w:cs="Arial"/>
          <w:color w:val="1C1C1C"/>
          <w:shd w:val="clear" w:color="auto" w:fill="FFFFFF"/>
        </w:rPr>
      </w:pPr>
      <w:r w:rsidRPr="0E4A3D29">
        <w:rPr>
          <w:rFonts w:cs="Arial"/>
          <w:color w:val="1C1C1C"/>
          <w:shd w:val="clear" w:color="auto" w:fill="FFFFFF"/>
          <w:rPrChange w:id="10" w:author="Brendan Cullinan" w:date="2024-04-04T08:59:00Z">
            <w:rPr>
              <w:shd w:val="clear" w:color="auto" w:fill="FFFFFF"/>
            </w:rPr>
          </w:rPrChange>
        </w:rPr>
        <w:lastRenderedPageBreak/>
        <w:t>call</w:t>
      </w:r>
      <w:r w:rsidR="004412A3" w:rsidRPr="0E4A3D29">
        <w:rPr>
          <w:rFonts w:cs="Arial"/>
          <w:color w:val="1C1C1C"/>
          <w:shd w:val="clear" w:color="auto" w:fill="FFFFFF"/>
        </w:rPr>
        <w:t>ing</w:t>
      </w:r>
      <w:r w:rsidRPr="0E4A3D29">
        <w:rPr>
          <w:rFonts w:cs="Arial"/>
          <w:color w:val="1C1C1C"/>
          <w:shd w:val="clear" w:color="auto" w:fill="FFFFFF"/>
        </w:rPr>
        <w:t xml:space="preserve"> for the use of appropriate lighting and colour schemes and the provision of emergency communication plans and procedures. </w:t>
      </w:r>
    </w:p>
    <w:p w14:paraId="42FCA5E4" w14:textId="41D94D90" w:rsidR="00ED3FBE" w:rsidRPr="00BA74A6" w:rsidRDefault="00ED3FBE" w:rsidP="00BA74A6">
      <w:pPr>
        <w:outlineLvl w:val="0"/>
        <w:rPr>
          <w:shd w:val="clear" w:color="auto" w:fill="FFFFFF"/>
        </w:rPr>
      </w:pPr>
      <w:r w:rsidRPr="00BA74A6">
        <w:rPr>
          <w:shd w:val="clear" w:color="auto" w:fill="FFFFFF"/>
        </w:rPr>
        <w:t>However, there are some differences between the reforms and our submission. For instance, we provided suggestions calling for the need for ACROD bays to be nearer entrances and the provision of bus shelters and seating.</w:t>
      </w:r>
    </w:p>
    <w:p w14:paraId="09065D9F" w14:textId="13894F21" w:rsidR="00353EF0" w:rsidRDefault="00ED3FBE" w:rsidP="00353EF0">
      <w:r w:rsidRPr="4BF18D98">
        <w:rPr>
          <w:rFonts w:cs="Arial"/>
          <w:color w:val="1C1C1C"/>
          <w:shd w:val="clear" w:color="auto" w:fill="FFFFFF"/>
        </w:rPr>
        <w:t xml:space="preserve">You can read the full summary of the decision </w:t>
      </w:r>
      <w:r>
        <w:rPr>
          <w:rFonts w:cs="Arial"/>
          <w:color w:val="1C1C1C"/>
          <w:sz w:val="21"/>
          <w:szCs w:val="21"/>
          <w:shd w:val="clear" w:color="auto" w:fill="FFFFFF"/>
        </w:rPr>
        <w:t xml:space="preserve"> </w:t>
      </w:r>
      <w:hyperlink r:id="rId12" w:history="1">
        <w:r>
          <w:rPr>
            <w:rStyle w:val="Hyperlink"/>
          </w:rPr>
          <w:t>Reform of the Disability Standards for Accessible Public Transport 2002—Summary of decision—March 2024 (infrastructure.gov.au)</w:t>
        </w:r>
      </w:hyperlink>
      <w:r w:rsidR="00353EF0">
        <w:t>.</w:t>
      </w:r>
    </w:p>
    <w:p w14:paraId="2F23B39F" w14:textId="6AA4C680" w:rsidR="004412A3" w:rsidRDefault="004412A3" w:rsidP="00353EF0">
      <w:r>
        <w:t>PWd</w:t>
      </w:r>
      <w:r w:rsidR="00BA74A6">
        <w:t>W</w:t>
      </w:r>
      <w:r>
        <w:t xml:space="preserve">A will seek to be actively involved in ongoing consultation on this issue and continue to seek member’s views. </w:t>
      </w:r>
    </w:p>
    <w:p w14:paraId="5AA1AD1E" w14:textId="104C6EA5" w:rsidR="0026685E" w:rsidRDefault="000B512D" w:rsidP="00A174F9">
      <w:pPr>
        <w:pStyle w:val="Heading3"/>
      </w:pPr>
      <w:r>
        <w:t xml:space="preserve">PWdWA in </w:t>
      </w:r>
      <w:r w:rsidR="0026685E">
        <w:t>Geraldton</w:t>
      </w:r>
    </w:p>
    <w:p w14:paraId="55E7F069" w14:textId="275CCE14" w:rsidR="00E757E7" w:rsidRDefault="00E757E7" w:rsidP="00852D5F">
      <w:r>
        <w:t>In March,</w:t>
      </w:r>
      <w:r w:rsidRPr="00E757E7">
        <w:t xml:space="preserve"> Grace, our Empowered and Connected Project Officer, </w:t>
      </w:r>
      <w:r w:rsidR="0047547C">
        <w:t>Vanessa, our Communications Officer, and Emily from ConnectGroups Support Groups Association WA Inc.</w:t>
      </w:r>
      <w:r w:rsidR="00981DCC">
        <w:t xml:space="preserve"> visited Geraldton to meet with their members and </w:t>
      </w:r>
      <w:r w:rsidR="00C02027">
        <w:t xml:space="preserve">members of the </w:t>
      </w:r>
      <w:r w:rsidR="00981DCC">
        <w:t>community. At a morning tea for organisations providing</w:t>
      </w:r>
      <w:r w:rsidR="00981DCC" w:rsidRPr="00447AB0">
        <w:rPr>
          <w:bCs/>
        </w:rPr>
        <w:t xml:space="preserve"> </w:t>
      </w:r>
      <w:r w:rsidR="004412A3" w:rsidRPr="00447AB0">
        <w:rPr>
          <w:bCs/>
        </w:rPr>
        <w:t>local</w:t>
      </w:r>
      <w:r w:rsidR="004412A3">
        <w:rPr>
          <w:b/>
        </w:rPr>
        <w:t xml:space="preserve"> </w:t>
      </w:r>
      <w:r w:rsidR="00981DCC">
        <w:t>support for people with disabilities, the team heard about the fantastic work being done and</w:t>
      </w:r>
      <w:r w:rsidR="003A041D">
        <w:t xml:space="preserve"> the areas of concern</w:t>
      </w:r>
      <w:r w:rsidR="007B65E2">
        <w:t>.</w:t>
      </w:r>
      <w:r w:rsidR="00C862F8">
        <w:t xml:space="preserve"> </w:t>
      </w:r>
      <w:r w:rsidR="00CE5ABE">
        <w:t xml:space="preserve"> </w:t>
      </w:r>
      <w:r w:rsidR="00B044A9">
        <w:t xml:space="preserve">Grace and Vanessa </w:t>
      </w:r>
      <w:r w:rsidR="008C6E25">
        <w:t xml:space="preserve">also </w:t>
      </w:r>
      <w:r w:rsidRPr="00E757E7">
        <w:t>conducted</w:t>
      </w:r>
      <w:r w:rsidR="00CD1FE8">
        <w:t xml:space="preserve"> information sessions on</w:t>
      </w:r>
      <w:r w:rsidRPr="00E757E7">
        <w:t xml:space="preserve"> </w:t>
      </w:r>
      <w:r w:rsidR="00025FE4">
        <w:t xml:space="preserve">PWdWA’s </w:t>
      </w:r>
      <w:r w:rsidR="00B044A9">
        <w:t>NDIS Appeals and</w:t>
      </w:r>
      <w:r w:rsidR="00CE5ABE">
        <w:t xml:space="preserve"> </w:t>
      </w:r>
      <w:r w:rsidR="00025FE4">
        <w:t xml:space="preserve">Reviews and the </w:t>
      </w:r>
      <w:r w:rsidR="004412A3">
        <w:t>Disability Support Pension</w:t>
      </w:r>
      <w:r w:rsidR="004412A3" w:rsidDel="00447AB0">
        <w:t xml:space="preserve"> </w:t>
      </w:r>
      <w:r w:rsidR="00025FE4">
        <w:t>application</w:t>
      </w:r>
      <w:r w:rsidRPr="00E757E7">
        <w:t xml:space="preserve">. </w:t>
      </w:r>
      <w:r w:rsidR="004139E9">
        <w:t>Thank you to everyone who attended.</w:t>
      </w:r>
    </w:p>
    <w:p w14:paraId="6A7E9371" w14:textId="14EB3510" w:rsidR="004860AF" w:rsidRDefault="004860AF" w:rsidP="00A174F9">
      <w:pPr>
        <w:pStyle w:val="Heading3"/>
      </w:pPr>
      <w:r>
        <w:t>Disability Assembly WA Summit</w:t>
      </w:r>
    </w:p>
    <w:p w14:paraId="5683A0DA" w14:textId="0ECA9509" w:rsidR="00AC1DF2" w:rsidRDefault="00F805E9" w:rsidP="00AC1DF2">
      <w:pPr>
        <w:rPr>
          <w:lang w:eastAsia="en-AU"/>
        </w:rPr>
      </w:pPr>
      <w:r>
        <w:rPr>
          <w:lang w:eastAsia="en-AU"/>
        </w:rPr>
        <w:t xml:space="preserve">PWdWA member, </w:t>
      </w:r>
      <w:r w:rsidR="00AC1DF2">
        <w:rPr>
          <w:lang w:eastAsia="en-AU"/>
        </w:rPr>
        <w:t>Dr Joe Naimo represented PWdWA at the Disability Assembly WA</w:t>
      </w:r>
      <w:r w:rsidR="00B147B7">
        <w:rPr>
          <w:lang w:eastAsia="en-AU"/>
        </w:rPr>
        <w:t xml:space="preserve"> (DAWA)</w:t>
      </w:r>
      <w:r w:rsidR="00AC1DF2">
        <w:rPr>
          <w:lang w:eastAsia="en-AU"/>
        </w:rPr>
        <w:t xml:space="preserve"> Summit, which explore</w:t>
      </w:r>
      <w:r w:rsidR="0043361B">
        <w:rPr>
          <w:lang w:eastAsia="en-AU"/>
        </w:rPr>
        <w:t>d</w:t>
      </w:r>
      <w:r w:rsidR="00AC1DF2">
        <w:rPr>
          <w:lang w:eastAsia="en-AU"/>
        </w:rPr>
        <w:t xml:space="preserve"> </w:t>
      </w:r>
      <w:r w:rsidR="0043361B">
        <w:rPr>
          <w:lang w:eastAsia="en-AU"/>
        </w:rPr>
        <w:t>‘</w:t>
      </w:r>
      <w:r w:rsidR="00AC1DF2">
        <w:rPr>
          <w:lang w:eastAsia="en-AU"/>
        </w:rPr>
        <w:t>Living with Intellectual Disability, Challenging the Gaps</w:t>
      </w:r>
      <w:r w:rsidR="00B52039">
        <w:rPr>
          <w:lang w:eastAsia="en-AU"/>
        </w:rPr>
        <w:t>.</w:t>
      </w:r>
      <w:r w:rsidR="0043361B">
        <w:rPr>
          <w:lang w:eastAsia="en-AU"/>
        </w:rPr>
        <w:t>’</w:t>
      </w:r>
      <w:r w:rsidR="00AC1DF2">
        <w:rPr>
          <w:lang w:eastAsia="en-AU"/>
        </w:rPr>
        <w:t xml:space="preserve"> The summit aimed to provide a platform where participants could share their views, offer solutions to sector problems and identify areas of concern</w:t>
      </w:r>
      <w:r w:rsidR="00B52039">
        <w:rPr>
          <w:lang w:eastAsia="en-AU"/>
        </w:rPr>
        <w:t xml:space="preserve">. </w:t>
      </w:r>
      <w:r w:rsidR="00AC1DF2">
        <w:rPr>
          <w:lang w:eastAsia="en-AU"/>
        </w:rPr>
        <w:t>Individuals with intellectual disability were given the opportunity to share their own experiences and advocacy work</w:t>
      </w:r>
      <w:r w:rsidR="00B52039">
        <w:rPr>
          <w:lang w:eastAsia="en-AU"/>
        </w:rPr>
        <w:t xml:space="preserve">. </w:t>
      </w:r>
    </w:p>
    <w:p w14:paraId="375DD57A" w14:textId="3F09087A" w:rsidR="0090231F" w:rsidRDefault="00AC1DF2" w:rsidP="00AC1DF2">
      <w:pPr>
        <w:rPr>
          <w:lang w:eastAsia="en-AU"/>
        </w:rPr>
      </w:pPr>
      <w:r>
        <w:rPr>
          <w:lang w:eastAsia="en-AU"/>
        </w:rPr>
        <w:t>Three structured sessions were held, each focusing on a specific topic: Thriving in Life, Thriving at Home, and Thriving in Relationships. These sessions covered concerns, areas of life that are working well, and future planning.</w:t>
      </w:r>
    </w:p>
    <w:p w14:paraId="3C2826EA" w14:textId="6FD54F8D" w:rsidR="00AC1DF2" w:rsidRDefault="00AC1DF2" w:rsidP="00772C15">
      <w:pPr>
        <w:rPr>
          <w:lang w:eastAsia="en-AU"/>
        </w:rPr>
      </w:pPr>
      <w:r w:rsidRPr="0939AD62">
        <w:rPr>
          <w:lang w:eastAsia="en-AU"/>
        </w:rPr>
        <w:lastRenderedPageBreak/>
        <w:t>During the discussions, participants raised concerns about the lack of skilled workers in residential care, the absence of community activities, the use of restrictive practices, over-medication and over-reliance on the medical model. Participants also discussed issues related to extended restrictions for previous behavioural incidents, doctors lacking medical training for people with intellectual disabilities, and failure to recognise adverse medication effects. Access problems to venues and lack of sensory-sensitive environments were also identified as problematic.</w:t>
      </w:r>
    </w:p>
    <w:p w14:paraId="47005A12" w14:textId="77777777" w:rsidR="0047547C" w:rsidDel="00B26607" w:rsidRDefault="0047547C" w:rsidP="0047547C">
      <w:pPr>
        <w:rPr>
          <w:del w:id="11" w:author="Vanessa Jessett" w:date="2024-04-04T10:22:00Z"/>
          <w:lang w:eastAsia="en-AU"/>
        </w:rPr>
      </w:pPr>
    </w:p>
    <w:p w14:paraId="04318173" w14:textId="2714FC00" w:rsidR="00EE1940" w:rsidRDefault="006A24D2" w:rsidP="00EE1940">
      <w:r w:rsidRPr="00772C15">
        <w:t xml:space="preserve">DAWA will convene a second </w:t>
      </w:r>
      <w:r w:rsidR="00CC3E10">
        <w:t>summit meeting in August 2024 with the aim of inviting ministers</w:t>
      </w:r>
      <w:r w:rsidR="00CE5ABE">
        <w:t>,</w:t>
      </w:r>
      <w:r w:rsidR="00CC3E10">
        <w:t xml:space="preserve"> local government agencies and providers to provide their feedback, plans, and initiatives on the data gathered and the </w:t>
      </w:r>
      <w:r w:rsidRPr="00772C15">
        <w:t>report produced. </w:t>
      </w:r>
      <w:r w:rsidR="00EE1940">
        <w:t xml:space="preserve"> </w:t>
      </w:r>
    </w:p>
    <w:p w14:paraId="4E022B49" w14:textId="77777777" w:rsidR="00CE5ABE" w:rsidRPr="005121B6" w:rsidRDefault="00BB7A40" w:rsidP="005121B6">
      <w:pPr>
        <w:pStyle w:val="Heading2"/>
        <w:rPr>
          <w:rStyle w:val="Heading2Char"/>
          <w:b/>
          <w:bCs/>
        </w:rPr>
      </w:pPr>
      <w:bookmarkStart w:id="12" w:name="_PWdWA_in_Focus"/>
      <w:bookmarkEnd w:id="12"/>
      <w:r w:rsidRPr="005121B6">
        <w:rPr>
          <w:rStyle w:val="Heading2Char"/>
          <w:b/>
          <w:bCs/>
        </w:rPr>
        <w:t>PWdWA in Focus</w:t>
      </w:r>
    </w:p>
    <w:p w14:paraId="0AC446FF" w14:textId="2E5A8D9D" w:rsidR="00BB7A40" w:rsidRPr="000F3693" w:rsidRDefault="00BB7A40" w:rsidP="00CE5ABE">
      <w:pPr>
        <w:pStyle w:val="Heading3"/>
      </w:pPr>
      <w:r>
        <w:t>AIM WA Community Training Grant 2024</w:t>
      </w:r>
    </w:p>
    <w:p w14:paraId="5DDE359C" w14:textId="6BC0B47D" w:rsidR="00772C15" w:rsidRDefault="00BB7A40" w:rsidP="00BB7A40">
      <w:r>
        <w:t>PWdWA has received a grant from the Australian Institute of Management WA (AIM WA), marking its 30th year of providing support to organisations and institutions in Western Australia. This grant is particularly significant for PWdWA as it will provide the senior leadership team with an opportunity to undergo specialised training that will broaden their knowledge and skill base.</w:t>
      </w:r>
    </w:p>
    <w:p w14:paraId="6CC915F0" w14:textId="59C7B8E1" w:rsidR="00B80FEE" w:rsidRDefault="00B80FEE" w:rsidP="005121B6">
      <w:pPr>
        <w:pStyle w:val="Heading2"/>
      </w:pPr>
      <w:bookmarkStart w:id="13" w:name="_Current_Issues"/>
      <w:bookmarkEnd w:id="13"/>
      <w:r>
        <w:t>Current Issues</w:t>
      </w:r>
    </w:p>
    <w:p w14:paraId="0F83BB5D" w14:textId="21BA5F5A" w:rsidR="00F6105B" w:rsidRDefault="00FA0223" w:rsidP="00A174F9">
      <w:pPr>
        <w:pStyle w:val="Heading3"/>
      </w:pPr>
      <w:bookmarkStart w:id="14" w:name="_Hlk162950777"/>
      <w:r>
        <w:t>National Disability Insurance Scheme Taskforce</w:t>
      </w:r>
    </w:p>
    <w:bookmarkEnd w:id="14"/>
    <w:p w14:paraId="1C49D8D9" w14:textId="77777777" w:rsidR="001B5C0A" w:rsidRDefault="00D70BB1">
      <w:pPr>
        <w:pPrChange w:id="15" w:author="Vanessa Jessett" w:date="2024-04-04T10:21:00Z">
          <w:pPr>
            <w:pStyle w:val="Heading3"/>
          </w:pPr>
        </w:pPrChange>
      </w:pPr>
      <w:r w:rsidRPr="00D70BB1">
        <w:t xml:space="preserve">The Australian government has established a </w:t>
      </w:r>
      <w:r>
        <w:t>task force</w:t>
      </w:r>
      <w:r w:rsidRPr="00D70BB1">
        <w:t xml:space="preserve"> to crack down on </w:t>
      </w:r>
      <w:r w:rsidR="001B5C0A">
        <w:t>service providers' illegal overcharging of National Disability Insurance Scheme (NDIS) participants</w:t>
      </w:r>
      <w:r w:rsidRPr="00D70BB1">
        <w:t xml:space="preserve">. The </w:t>
      </w:r>
      <w:r w:rsidR="00140BFA">
        <w:t>task force, led by the Australian Competition and Consumer Commission, will investigate</w:t>
      </w:r>
      <w:r w:rsidR="00A2721C">
        <w:t xml:space="preserve"> </w:t>
      </w:r>
      <w:r w:rsidRPr="00D70BB1">
        <w:t xml:space="preserve">providers </w:t>
      </w:r>
      <w:r w:rsidR="00A2721C">
        <w:t>charging</w:t>
      </w:r>
      <w:r w:rsidRPr="00D70BB1">
        <w:t xml:space="preserve"> NDIS participants more because they are on the scheme. </w:t>
      </w:r>
    </w:p>
    <w:p w14:paraId="4AC1C894" w14:textId="77777777" w:rsidR="000019C7" w:rsidRDefault="00D70BB1">
      <w:r w:rsidRPr="00D70BB1">
        <w:t>Participants and their carers, guardians, and nominees will receive</w:t>
      </w:r>
      <w:r w:rsidR="00C616C2">
        <w:t xml:space="preserve"> letters</w:t>
      </w:r>
      <w:r w:rsidRPr="00D70BB1">
        <w:t xml:space="preserve"> explaining their rights and how to report price gouging to the task</w:t>
      </w:r>
      <w:r w:rsidR="00C616C2">
        <w:t xml:space="preserve"> </w:t>
      </w:r>
      <w:r w:rsidRPr="00D70BB1">
        <w:t xml:space="preserve">force. </w:t>
      </w:r>
      <w:r w:rsidR="00212215">
        <w:t>While</w:t>
      </w:r>
      <w:r w:rsidRPr="00D70BB1">
        <w:t xml:space="preserve"> overcharging participants is against federal law, the NDIS rules have been upgraded to make it clear that such practices are prohibited. Further legal changes are being made </w:t>
      </w:r>
      <w:r w:rsidR="00BB7A40">
        <w:t xml:space="preserve">to prohibit </w:t>
      </w:r>
      <w:r w:rsidR="00B811CC">
        <w:t>such practices further and punish them</w:t>
      </w:r>
      <w:r w:rsidRPr="00D70BB1">
        <w:t>.</w:t>
      </w:r>
    </w:p>
    <w:p w14:paraId="7183A0ED" w14:textId="77777777" w:rsidR="00EF5DD2" w:rsidRDefault="00D70BB1">
      <w:r w:rsidRPr="00D70BB1">
        <w:lastRenderedPageBreak/>
        <w:t xml:space="preserve">The NDIS Quality and Safeguards Commission will determine whether a provider has breached the code of conduct for NDIS providers, which obliges them not to charge a higher price for goods for a participant </w:t>
      </w:r>
      <w:r w:rsidR="007A58B0">
        <w:t>‘</w:t>
      </w:r>
      <w:r w:rsidRPr="00D70BB1">
        <w:t>without a reasonable justification</w:t>
      </w:r>
      <w:r w:rsidR="007A58B0">
        <w:t>’</w:t>
      </w:r>
      <w:r w:rsidRPr="00D70BB1">
        <w:t>. If a complaint is assessed and found to be valid, the task</w:t>
      </w:r>
      <w:r w:rsidR="0066061A">
        <w:t xml:space="preserve"> </w:t>
      </w:r>
      <w:r w:rsidRPr="00D70BB1">
        <w:t>force will launch an investigation, and providers found in breach will face financial penalties, permanent bans, and criminal sanctions where fraud is suspected.</w:t>
      </w:r>
    </w:p>
    <w:p w14:paraId="578817DD" w14:textId="7D31908E" w:rsidR="00D70BB1" w:rsidRPr="00D70BB1" w:rsidDel="00B26607" w:rsidRDefault="00D70BB1" w:rsidP="00EF5DD2">
      <w:pPr>
        <w:rPr>
          <w:del w:id="16" w:author="Vanessa Jessett" w:date="2024-04-04T10:22:00Z"/>
        </w:rPr>
      </w:pPr>
      <w:r w:rsidRPr="00D70BB1">
        <w:t xml:space="preserve"> </w:t>
      </w:r>
    </w:p>
    <w:p w14:paraId="69EAF303" w14:textId="4BA42B9A" w:rsidR="00D70BB1" w:rsidRDefault="00D70BB1">
      <w:pPr>
        <w:pPrChange w:id="17" w:author="Vanessa Jessett" w:date="2024-04-04T10:21:00Z">
          <w:pPr>
            <w:pStyle w:val="Heading3"/>
          </w:pPr>
        </w:pPrChange>
      </w:pPr>
      <w:r w:rsidRPr="4320A7C9">
        <w:t xml:space="preserve">If you are </w:t>
      </w:r>
      <w:r w:rsidR="003F3B8B" w:rsidRPr="00B26607">
        <w:rPr>
          <w:rPrChange w:id="18" w:author="Vanessa Jessett" w:date="2024-04-04T10:22:00Z">
            <w:rPr>
              <w:rFonts w:eastAsiaTheme="minorEastAsia"/>
              <w:b w:val="0"/>
              <w:bCs w:val="0"/>
            </w:rPr>
          </w:rPrChange>
        </w:rPr>
        <w:t>a</w:t>
      </w:r>
      <w:r w:rsidRPr="4320A7C9">
        <w:t xml:space="preserve"> NDIS participant and have experienced price gouging, you can contact the new NDIS price taskforce at pricehelp@ndiscommission.gov.au or call 1800 035 544.</w:t>
      </w:r>
    </w:p>
    <w:p w14:paraId="7C0B2ABB" w14:textId="1AC3630A" w:rsidR="000B38A0" w:rsidRDefault="000B38A0" w:rsidP="005121B6">
      <w:pPr>
        <w:pStyle w:val="Heading2"/>
      </w:pPr>
      <w:bookmarkStart w:id="19" w:name="_Upcoming"/>
      <w:bookmarkEnd w:id="19"/>
      <w:r>
        <w:t>Upcoming</w:t>
      </w:r>
    </w:p>
    <w:p w14:paraId="77E3013D" w14:textId="1A09989A" w:rsidR="006C30BD" w:rsidRDefault="006C57C1" w:rsidP="006C30BD">
      <w:pPr>
        <w:rPr>
          <w:rFonts w:eastAsia="Times New Roman" w:cs="Arial"/>
          <w:b/>
          <w:bCs/>
          <w:color w:val="B22222"/>
          <w:sz w:val="28"/>
          <w:szCs w:val="28"/>
          <w:lang w:eastAsia="en-AU"/>
        </w:rPr>
      </w:pPr>
      <w:bookmarkStart w:id="20" w:name="_Hlk159935354"/>
      <w:r>
        <w:rPr>
          <w:rFonts w:eastAsia="Times New Roman" w:cs="Arial"/>
          <w:b/>
          <w:bCs/>
          <w:color w:val="B22222"/>
          <w:sz w:val="28"/>
          <w:szCs w:val="28"/>
          <w:lang w:eastAsia="en-AU"/>
        </w:rPr>
        <w:t xml:space="preserve">PWdWA in </w:t>
      </w:r>
      <w:r w:rsidR="0026685E">
        <w:rPr>
          <w:rFonts w:eastAsia="Times New Roman" w:cs="Arial"/>
          <w:b/>
          <w:bCs/>
          <w:color w:val="B22222"/>
          <w:sz w:val="28"/>
          <w:szCs w:val="28"/>
          <w:lang w:eastAsia="en-AU"/>
        </w:rPr>
        <w:t>Broome</w:t>
      </w:r>
    </w:p>
    <w:bookmarkEnd w:id="20"/>
    <w:p w14:paraId="33B01E39" w14:textId="2F04A0DF" w:rsidR="004A74AF" w:rsidRDefault="0021621D" w:rsidP="0021621D">
      <w:r w:rsidRPr="00BE7A9D">
        <w:t xml:space="preserve">Grace, </w:t>
      </w:r>
      <w:r w:rsidR="003769A4">
        <w:t>our</w:t>
      </w:r>
      <w:r w:rsidRPr="00BE7A9D">
        <w:t xml:space="preserve"> Empowered and Connected Project Officer</w:t>
      </w:r>
      <w:r w:rsidR="00DF637F">
        <w:t xml:space="preserve">, and Vanessa, our Communications Officer, will be in </w:t>
      </w:r>
      <w:r w:rsidR="009C592C">
        <w:t>Broome</w:t>
      </w:r>
      <w:r w:rsidR="00DF637F">
        <w:t xml:space="preserve"> on Monday, </w:t>
      </w:r>
      <w:r w:rsidR="009C592C">
        <w:t>May</w:t>
      </w:r>
      <w:r w:rsidR="00A71246">
        <w:t xml:space="preserve"> 6</w:t>
      </w:r>
      <w:r w:rsidR="00DF637F">
        <w:t xml:space="preserve">, and Tuesday, </w:t>
      </w:r>
      <w:r w:rsidR="00A71246">
        <w:t>May 7.</w:t>
      </w:r>
    </w:p>
    <w:p w14:paraId="6B6DDBFC" w14:textId="0D8053E9" w:rsidR="00D6729F" w:rsidRDefault="00D6729F" w:rsidP="0021621D">
      <w:r>
        <w:t xml:space="preserve">Vanessa would love the opportunity to have coffee and catch up with any of our members in the </w:t>
      </w:r>
      <w:r w:rsidR="00A71246">
        <w:t>Broome</w:t>
      </w:r>
      <w:r>
        <w:t xml:space="preserve"> area. If </w:t>
      </w:r>
      <w:r w:rsidR="008B0E81">
        <w:t>interested</w:t>
      </w:r>
      <w:r w:rsidR="003769A4">
        <w:t>, please email Vanessa at</w:t>
      </w:r>
      <w:r w:rsidR="008B0E81">
        <w:t xml:space="preserve"> </w:t>
      </w:r>
      <w:hyperlink r:id="rId13" w:history="1">
        <w:r w:rsidR="008B0E81" w:rsidRPr="00073C0A">
          <w:rPr>
            <w:rStyle w:val="Hyperlink"/>
          </w:rPr>
          <w:t>vanessa@pwdwa.org</w:t>
        </w:r>
      </w:hyperlink>
      <w:r w:rsidR="008B0E81">
        <w:t xml:space="preserve"> or call 1800 193 331.</w:t>
      </w:r>
    </w:p>
    <w:p w14:paraId="4141ACEA" w14:textId="36984C7A" w:rsidR="002912B2" w:rsidRDefault="00CD11B0" w:rsidP="0021621D">
      <w:r>
        <w:t>During their visit</w:t>
      </w:r>
      <w:r w:rsidR="00C85F2E">
        <w:t xml:space="preserve">, they will </w:t>
      </w:r>
      <w:r w:rsidR="00554921">
        <w:t>provide free information sessions on making</w:t>
      </w:r>
      <w:r w:rsidR="00C85F2E">
        <w:t xml:space="preserve"> a strong Disability Support Pension application.  If you would like to </w:t>
      </w:r>
      <w:r w:rsidR="008B0E81">
        <w:t>register</w:t>
      </w:r>
      <w:r w:rsidR="002912B2">
        <w:t>,</w:t>
      </w:r>
      <w:r w:rsidR="008B0E81">
        <w:t xml:space="preserve"> </w:t>
      </w:r>
      <w:r w:rsidR="00C85F2E">
        <w:t>you can do so through</w:t>
      </w:r>
      <w:r w:rsidR="00310038">
        <w:t xml:space="preserve"> the </w:t>
      </w:r>
      <w:hyperlink r:id="rId14" w:history="1">
        <w:r w:rsidR="00310038" w:rsidRPr="00775DAF">
          <w:rPr>
            <w:rStyle w:val="Hyperlink"/>
          </w:rPr>
          <w:t>events page</w:t>
        </w:r>
      </w:hyperlink>
      <w:r w:rsidR="00775DAF">
        <w:t xml:space="preserve"> or call Vanessa on 1800 193 331.</w:t>
      </w:r>
      <w:r w:rsidR="00C85F2E">
        <w:t xml:space="preserve"> </w:t>
      </w:r>
    </w:p>
    <w:p w14:paraId="2C68B8F2" w14:textId="3BD5BA08" w:rsidR="006826E5" w:rsidRDefault="006826E5" w:rsidP="006826E5">
      <w:pPr>
        <w:rPr>
          <w:rFonts w:eastAsia="Times New Roman" w:cs="Arial"/>
          <w:b/>
          <w:bCs/>
          <w:color w:val="B22222"/>
          <w:sz w:val="28"/>
          <w:szCs w:val="28"/>
          <w:lang w:eastAsia="en-AU"/>
        </w:rPr>
      </w:pPr>
      <w:r>
        <w:rPr>
          <w:rFonts w:eastAsia="Times New Roman" w:cs="Arial"/>
          <w:b/>
          <w:bCs/>
          <w:color w:val="B22222"/>
          <w:sz w:val="28"/>
          <w:szCs w:val="28"/>
          <w:lang w:eastAsia="en-AU"/>
        </w:rPr>
        <w:t xml:space="preserve">PWdWA in Pinjarra and </w:t>
      </w:r>
      <w:r w:rsidRPr="60C12547">
        <w:rPr>
          <w:rFonts w:eastAsia="Times New Roman" w:cs="Arial"/>
          <w:b/>
          <w:bCs/>
          <w:color w:val="B22222"/>
          <w:sz w:val="28"/>
          <w:szCs w:val="28"/>
          <w:lang w:eastAsia="en-AU"/>
        </w:rPr>
        <w:t>War</w:t>
      </w:r>
      <w:r w:rsidR="7D32E652" w:rsidRPr="60C12547">
        <w:rPr>
          <w:rFonts w:eastAsia="Times New Roman" w:cs="Arial"/>
          <w:b/>
          <w:bCs/>
          <w:color w:val="B22222"/>
          <w:sz w:val="28"/>
          <w:szCs w:val="28"/>
          <w:lang w:eastAsia="en-AU"/>
        </w:rPr>
        <w:t>o</w:t>
      </w:r>
      <w:r w:rsidRPr="60C12547">
        <w:rPr>
          <w:rFonts w:eastAsia="Times New Roman" w:cs="Arial"/>
          <w:b/>
          <w:bCs/>
          <w:color w:val="B22222"/>
          <w:sz w:val="28"/>
          <w:szCs w:val="28"/>
          <w:lang w:eastAsia="en-AU"/>
        </w:rPr>
        <w:t>ona</w:t>
      </w:r>
    </w:p>
    <w:p w14:paraId="4B617EA9" w14:textId="599D75E3" w:rsidR="006826E5" w:rsidRDefault="00A80B2B" w:rsidP="0021621D">
      <w:r>
        <w:t xml:space="preserve">PWdWA’s Individual Advocate, Lisa, now works out of Murray House Community Centre in Pinjarra and </w:t>
      </w:r>
      <w:r w:rsidR="006B3DD7">
        <w:t>the Waroona Community Resource Centre on alternative Thursdays. Lisa’s roster for the next few weeks are as follows:</w:t>
      </w:r>
    </w:p>
    <w:p w14:paraId="020DB437" w14:textId="5515D7A1" w:rsidR="00DC7D0C" w:rsidRDefault="003232D3" w:rsidP="00C22D92">
      <w:pPr>
        <w:pStyle w:val="ListParagraph"/>
        <w:numPr>
          <w:ilvl w:val="0"/>
          <w:numId w:val="47"/>
        </w:numPr>
      </w:pPr>
      <w:r>
        <w:t>Thursday</w:t>
      </w:r>
      <w:r w:rsidR="00DC7D0C">
        <w:t xml:space="preserve"> </w:t>
      </w:r>
      <w:r w:rsidR="00032702">
        <w:t>11</w:t>
      </w:r>
      <w:r w:rsidR="00032702" w:rsidRPr="00032702">
        <w:rPr>
          <w:vertAlign w:val="superscript"/>
        </w:rPr>
        <w:t>th</w:t>
      </w:r>
      <w:r w:rsidR="00032702">
        <w:t xml:space="preserve"> and </w:t>
      </w:r>
      <w:r w:rsidR="00E7074E">
        <w:t>25</w:t>
      </w:r>
      <w:r w:rsidR="00E7074E" w:rsidRPr="00E7074E">
        <w:rPr>
          <w:vertAlign w:val="superscript"/>
        </w:rPr>
        <w:t>th</w:t>
      </w:r>
      <w:r w:rsidR="00E7074E">
        <w:t xml:space="preserve"> </w:t>
      </w:r>
      <w:r w:rsidR="00032702">
        <w:rPr>
          <w:vertAlign w:val="superscript"/>
        </w:rPr>
        <w:t xml:space="preserve"> </w:t>
      </w:r>
      <w:r w:rsidR="00DC7D0C">
        <w:t xml:space="preserve"> </w:t>
      </w:r>
      <w:r w:rsidR="00032702">
        <w:t xml:space="preserve">April </w:t>
      </w:r>
      <w:r w:rsidR="00DC7D0C">
        <w:t>–</w:t>
      </w:r>
      <w:r w:rsidR="008F0495">
        <w:t xml:space="preserve"> </w:t>
      </w:r>
      <w:r w:rsidR="00297F2A">
        <w:t>Pinjarra</w:t>
      </w:r>
    </w:p>
    <w:p w14:paraId="2E5A8488" w14:textId="4F86002E" w:rsidR="008F0495" w:rsidRDefault="008F0495" w:rsidP="008F0495">
      <w:pPr>
        <w:pStyle w:val="ListParagraph"/>
        <w:numPr>
          <w:ilvl w:val="0"/>
          <w:numId w:val="47"/>
        </w:numPr>
      </w:pPr>
      <w:r>
        <w:t>Thursday</w:t>
      </w:r>
      <w:r w:rsidR="00DC7D0C">
        <w:t xml:space="preserve"> 4</w:t>
      </w:r>
      <w:r w:rsidR="00DC7D0C" w:rsidRPr="00DC7D0C">
        <w:rPr>
          <w:vertAlign w:val="superscript"/>
        </w:rPr>
        <w:t>th</w:t>
      </w:r>
      <w:r w:rsidR="00DC7D0C">
        <w:t xml:space="preserve"> and 18</w:t>
      </w:r>
      <w:r w:rsidR="00DC7D0C" w:rsidRPr="00DC7D0C">
        <w:rPr>
          <w:vertAlign w:val="superscript"/>
        </w:rPr>
        <w:t>th</w:t>
      </w:r>
      <w:r w:rsidR="00DC7D0C">
        <w:t xml:space="preserve"> April </w:t>
      </w:r>
      <w:r w:rsidR="00C22D92">
        <w:t>–</w:t>
      </w:r>
      <w:r w:rsidR="00DC7D0C">
        <w:t xml:space="preserve"> </w:t>
      </w:r>
      <w:r w:rsidR="000630E8">
        <w:t>Waroona</w:t>
      </w:r>
    </w:p>
    <w:p w14:paraId="1E2F2466" w14:textId="69590432" w:rsidR="00A01F9C" w:rsidRDefault="00F8540B" w:rsidP="00A01F9C">
      <w:pPr>
        <w:pStyle w:val="ListParagraph"/>
        <w:numPr>
          <w:ilvl w:val="0"/>
          <w:numId w:val="47"/>
        </w:numPr>
      </w:pPr>
      <w:r>
        <w:t>Murray Community Resources Fair -</w:t>
      </w:r>
      <w:r w:rsidR="00C22D92">
        <w:t xml:space="preserve"> </w:t>
      </w:r>
      <w:r w:rsidR="0085737D">
        <w:t>25</w:t>
      </w:r>
      <w:r w:rsidR="0085737D" w:rsidRPr="0085737D">
        <w:rPr>
          <w:vertAlign w:val="superscript"/>
        </w:rPr>
        <w:t>th</w:t>
      </w:r>
      <w:r w:rsidR="0085737D">
        <w:t xml:space="preserve"> April</w:t>
      </w:r>
      <w:r w:rsidR="00162054">
        <w:t xml:space="preserve"> 2</w:t>
      </w:r>
      <w:r w:rsidR="001B63F9">
        <w:t xml:space="preserve"> pm – 6 pm </w:t>
      </w:r>
      <w:r w:rsidR="00864BC7">
        <w:t>–</w:t>
      </w:r>
      <w:r w:rsidR="001B63F9">
        <w:t xml:space="preserve"> Pinjarr</w:t>
      </w:r>
      <w:r w:rsidR="00775DAF">
        <w:t>a</w:t>
      </w:r>
    </w:p>
    <w:p w14:paraId="1702D9DE" w14:textId="77777777" w:rsidR="00A01F9C" w:rsidRDefault="00A01F9C">
      <w:pPr>
        <w:spacing w:after="160" w:line="259" w:lineRule="auto"/>
      </w:pPr>
      <w:r>
        <w:br w:type="page"/>
      </w:r>
    </w:p>
    <w:p w14:paraId="46D06661" w14:textId="77777777" w:rsidR="00864BC7" w:rsidRDefault="00864BC7" w:rsidP="00864BC7">
      <w:pPr>
        <w:rPr>
          <w:rFonts w:eastAsia="Times New Roman" w:cs="Arial"/>
          <w:b/>
          <w:bCs/>
          <w:color w:val="B22222"/>
          <w:sz w:val="28"/>
          <w:szCs w:val="28"/>
          <w:lang w:eastAsia="en-AU"/>
        </w:rPr>
      </w:pPr>
      <w:r w:rsidRPr="00043BC0">
        <w:rPr>
          <w:rFonts w:eastAsia="Times New Roman" w:cs="Arial"/>
          <w:b/>
          <w:bCs/>
          <w:color w:val="B22222"/>
          <w:sz w:val="28"/>
          <w:szCs w:val="28"/>
          <w:lang w:eastAsia="en-AU"/>
        </w:rPr>
        <w:lastRenderedPageBreak/>
        <w:t>PWdWA</w:t>
      </w:r>
    </w:p>
    <w:p w14:paraId="43F46098" w14:textId="77C67029" w:rsidR="00864BC7" w:rsidRPr="004C6775" w:rsidRDefault="00864BC7" w:rsidP="00864BC7">
      <w:pPr>
        <w:rPr>
          <w:b/>
          <w:bCs/>
          <w:lang w:eastAsia="en-AU"/>
        </w:rPr>
      </w:pPr>
      <w:r w:rsidRPr="004C6775">
        <w:rPr>
          <w:b/>
          <w:bCs/>
          <w:lang w:eastAsia="en-AU"/>
        </w:rPr>
        <w:t xml:space="preserve">Would you like your newsletters emailed rather than posted? Just let Vanessa know </w:t>
      </w:r>
      <w:r>
        <w:rPr>
          <w:b/>
          <w:bCs/>
          <w:lang w:eastAsia="en-AU"/>
        </w:rPr>
        <w:t>at</w:t>
      </w:r>
      <w:r w:rsidRPr="004C6775">
        <w:rPr>
          <w:b/>
          <w:bCs/>
          <w:lang w:eastAsia="en-AU"/>
        </w:rPr>
        <w:t xml:space="preserve"> vanessa@pwdwa.org</w:t>
      </w:r>
      <w:r>
        <w:rPr>
          <w:b/>
          <w:bCs/>
          <w:lang w:eastAsia="en-AU"/>
        </w:rPr>
        <w:t>.</w:t>
      </w:r>
    </w:p>
    <w:p w14:paraId="112A7A64" w14:textId="7390C05D" w:rsidR="00864BC7" w:rsidRPr="003F722D" w:rsidRDefault="00864BC7" w:rsidP="00864BC7">
      <w:pPr>
        <w:pStyle w:val="ListParagraph"/>
        <w:numPr>
          <w:ilvl w:val="0"/>
          <w:numId w:val="45"/>
        </w:numPr>
        <w:rPr>
          <w:szCs w:val="24"/>
        </w:rPr>
      </w:pPr>
      <w:r w:rsidRPr="003F722D">
        <w:rPr>
          <w:b/>
          <w:bCs/>
          <w:szCs w:val="24"/>
        </w:rPr>
        <w:t>Head Office:</w:t>
      </w:r>
      <w:r w:rsidRPr="003F722D">
        <w:rPr>
          <w:szCs w:val="24"/>
        </w:rPr>
        <w:t xml:space="preserve"> 23/2 De</w:t>
      </w:r>
      <w:r>
        <w:rPr>
          <w:szCs w:val="24"/>
        </w:rPr>
        <w:t>lh</w:t>
      </w:r>
      <w:r w:rsidRPr="003F722D">
        <w:rPr>
          <w:szCs w:val="24"/>
        </w:rPr>
        <w:t>i Street West Perth</w:t>
      </w:r>
      <w:r w:rsidR="00B5150D">
        <w:rPr>
          <w:szCs w:val="24"/>
        </w:rPr>
        <w:t>.</w:t>
      </w:r>
    </w:p>
    <w:p w14:paraId="25A619A2" w14:textId="77777777" w:rsidR="00864BC7" w:rsidRPr="003F722D" w:rsidRDefault="00864BC7" w:rsidP="00864BC7">
      <w:pPr>
        <w:pStyle w:val="ListParagraph"/>
        <w:numPr>
          <w:ilvl w:val="0"/>
          <w:numId w:val="45"/>
        </w:numPr>
        <w:rPr>
          <w:szCs w:val="24"/>
        </w:rPr>
      </w:pPr>
      <w:r w:rsidRPr="003F722D">
        <w:rPr>
          <w:b/>
          <w:bCs/>
          <w:szCs w:val="24"/>
        </w:rPr>
        <w:t>Mandurah Office</w:t>
      </w:r>
      <w:r w:rsidRPr="003F722D">
        <w:rPr>
          <w:szCs w:val="24"/>
        </w:rPr>
        <w:t>: 22 Ormsby Terrace Mandurah – By Appointment Only</w:t>
      </w:r>
    </w:p>
    <w:p w14:paraId="70322461" w14:textId="40542A2D" w:rsidR="00864BC7" w:rsidRPr="003F722D" w:rsidRDefault="00864BC7" w:rsidP="00864BC7">
      <w:pPr>
        <w:pStyle w:val="ListParagraph"/>
        <w:numPr>
          <w:ilvl w:val="0"/>
          <w:numId w:val="45"/>
        </w:numPr>
        <w:rPr>
          <w:szCs w:val="24"/>
        </w:rPr>
      </w:pPr>
      <w:r w:rsidRPr="003F722D">
        <w:rPr>
          <w:b/>
          <w:bCs/>
          <w:szCs w:val="24"/>
        </w:rPr>
        <w:t>Pilbara</w:t>
      </w:r>
      <w:r w:rsidRPr="003F722D">
        <w:rPr>
          <w:szCs w:val="24"/>
        </w:rPr>
        <w:t>: 1800 193 331. Online appointments by arrangement at Pilbara Community Legal Services Karratha, Port Hedland, Roebourne and Newman.</w:t>
      </w:r>
    </w:p>
    <w:p w14:paraId="4EAA96D9" w14:textId="5712493E" w:rsidR="00864BC7" w:rsidRPr="003F722D" w:rsidRDefault="00864BC7" w:rsidP="00864BC7">
      <w:pPr>
        <w:pStyle w:val="ListParagraph"/>
        <w:numPr>
          <w:ilvl w:val="0"/>
          <w:numId w:val="45"/>
        </w:numPr>
        <w:rPr>
          <w:szCs w:val="24"/>
        </w:rPr>
      </w:pPr>
      <w:r w:rsidRPr="003F722D">
        <w:rPr>
          <w:b/>
          <w:bCs/>
          <w:szCs w:val="24"/>
        </w:rPr>
        <w:t>Waroona and Pinjarra:</w:t>
      </w:r>
      <w:r w:rsidRPr="003F722D">
        <w:rPr>
          <w:szCs w:val="24"/>
        </w:rPr>
        <w:t xml:space="preserve"> 1800 193 331. By appointment only</w:t>
      </w:r>
      <w:r w:rsidR="00B5150D">
        <w:rPr>
          <w:szCs w:val="24"/>
        </w:rPr>
        <w:t>.</w:t>
      </w:r>
    </w:p>
    <w:p w14:paraId="0169D52F" w14:textId="77777777" w:rsidR="00864BC7" w:rsidRPr="0067315D" w:rsidRDefault="00864BC7" w:rsidP="00864BC7">
      <w:pPr>
        <w:rPr>
          <w:color w:val="000000"/>
          <w:szCs w:val="24"/>
        </w:rPr>
      </w:pPr>
      <w:commentRangeStart w:id="21"/>
      <w:r w:rsidRPr="0067315D">
        <w:rPr>
          <w:szCs w:val="24"/>
        </w:rPr>
        <w:t xml:space="preserve">PWdWA is funded </w:t>
      </w:r>
      <w:commentRangeEnd w:id="21"/>
      <w:r w:rsidRPr="0067315D">
        <w:rPr>
          <w:rStyle w:val="CommentReference"/>
          <w:sz w:val="24"/>
          <w:szCs w:val="24"/>
        </w:rPr>
        <w:commentReference w:id="21"/>
      </w:r>
      <w:r w:rsidRPr="0067315D">
        <w:rPr>
          <w:szCs w:val="24"/>
        </w:rPr>
        <w:t>by the Western Australian Department of Communities and the Australian Department of Social Services.</w:t>
      </w:r>
    </w:p>
    <w:p w14:paraId="54241117" w14:textId="77777777" w:rsidR="00864BC7" w:rsidRPr="0067315D" w:rsidRDefault="00864BC7" w:rsidP="00864BC7">
      <w:pPr>
        <w:rPr>
          <w:szCs w:val="24"/>
        </w:rPr>
      </w:pPr>
      <w:r w:rsidRPr="0067315D">
        <w:rPr>
          <w:rFonts w:eastAsia="Times New Roman"/>
          <w:szCs w:val="24"/>
          <w:lang w:eastAsia="en-AU"/>
        </w:rPr>
        <w:t>PWdWA is run BY and FOR people with disabilities and aims to be the voice for all people with disabilities in Western Australia.</w:t>
      </w:r>
    </w:p>
    <w:p w14:paraId="60947A1A" w14:textId="6EC01358" w:rsidR="00864BC7" w:rsidRDefault="000A1E5C" w:rsidP="00864BC7">
      <w:r>
        <w:t>End of Newsletter.</w:t>
      </w:r>
    </w:p>
    <w:sectPr w:rsidR="00864BC7" w:rsidSect="00A06D86">
      <w:headerReference w:type="default" r:id="rId19"/>
      <w:footerReference w:type="default" r:id="rId20"/>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Vanessa Jessett" w:date="2022-10-11T10:36:00Z" w:initials="VJ">
    <w:p w14:paraId="06B06EDC" w14:textId="77777777" w:rsidR="00864BC7" w:rsidRDefault="00864BC7" w:rsidP="00864BC7">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B06E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06EDC"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1448" w14:textId="77777777" w:rsidR="00A06D86" w:rsidRDefault="00A06D86" w:rsidP="00162973">
      <w:pPr>
        <w:spacing w:after="0" w:line="240" w:lineRule="auto"/>
      </w:pPr>
      <w:r>
        <w:separator/>
      </w:r>
    </w:p>
  </w:endnote>
  <w:endnote w:type="continuationSeparator" w:id="0">
    <w:p w14:paraId="53B78491" w14:textId="77777777" w:rsidR="00A06D86" w:rsidRDefault="00A06D86" w:rsidP="00162973">
      <w:pPr>
        <w:spacing w:after="0" w:line="240" w:lineRule="auto"/>
      </w:pPr>
      <w:r>
        <w:continuationSeparator/>
      </w:r>
    </w:p>
  </w:endnote>
  <w:endnote w:type="continuationNotice" w:id="1">
    <w:p w14:paraId="4DD3CEDF" w14:textId="77777777" w:rsidR="00A06D86" w:rsidRDefault="00A06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5FDF5EDF" w:rsidR="00162973" w:rsidRDefault="0016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43BD" w14:textId="77777777" w:rsidR="00A06D86" w:rsidRDefault="00A06D86" w:rsidP="00162973">
      <w:pPr>
        <w:spacing w:after="0" w:line="240" w:lineRule="auto"/>
      </w:pPr>
      <w:r>
        <w:separator/>
      </w:r>
    </w:p>
  </w:footnote>
  <w:footnote w:type="continuationSeparator" w:id="0">
    <w:p w14:paraId="2E89E6D7" w14:textId="77777777" w:rsidR="00A06D86" w:rsidRDefault="00A06D86" w:rsidP="00162973">
      <w:pPr>
        <w:spacing w:after="0" w:line="240" w:lineRule="auto"/>
      </w:pPr>
      <w:r>
        <w:continuationSeparator/>
      </w:r>
    </w:p>
  </w:footnote>
  <w:footnote w:type="continuationNotice" w:id="1">
    <w:p w14:paraId="195B8FF1" w14:textId="77777777" w:rsidR="00A06D86" w:rsidRDefault="00A06D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22" w:author="Vanessa Jessett" w:date="2024-04-04T01:24:00Z">
        <w:tblPr>
          <w:tblStyle w:val="TableGrid"/>
          <w:tblW w:w="0" w:type="nil"/>
          <w:tblLayout w:type="fixed"/>
          <w:tblLook w:val="06A0" w:firstRow="1" w:lastRow="0" w:firstColumn="1" w:lastColumn="0" w:noHBand="1" w:noVBand="1"/>
        </w:tblPr>
      </w:tblPrChange>
    </w:tblPr>
    <w:tblGrid>
      <w:gridCol w:w="3005"/>
      <w:gridCol w:w="3005"/>
      <w:gridCol w:w="3005"/>
      <w:tblGridChange w:id="23">
        <w:tblGrid>
          <w:gridCol w:w="3005"/>
          <w:gridCol w:w="3005"/>
          <w:gridCol w:w="3005"/>
        </w:tblGrid>
      </w:tblGridChange>
    </w:tblGrid>
    <w:tr w:rsidR="73CD187D" w14:paraId="0CFF5534" w14:textId="77777777" w:rsidTr="73CD187D">
      <w:trPr>
        <w:trHeight w:val="300"/>
        <w:trPrChange w:id="24" w:author="Vanessa Jessett" w:date="2024-04-04T01:24:00Z">
          <w:trPr>
            <w:trHeight w:val="300"/>
          </w:trPr>
        </w:trPrChange>
      </w:trPr>
      <w:tc>
        <w:tcPr>
          <w:tcW w:w="3005" w:type="dxa"/>
          <w:tcPrChange w:id="25" w:author="Vanessa Jessett" w:date="2024-04-04T01:24:00Z">
            <w:tcPr>
              <w:tcW w:w="3005" w:type="dxa"/>
            </w:tcPr>
          </w:tcPrChange>
        </w:tcPr>
        <w:p w14:paraId="165C5B0F" w14:textId="35601760" w:rsidR="73CD187D" w:rsidRDefault="73CD187D">
          <w:pPr>
            <w:pStyle w:val="Header"/>
            <w:ind w:left="-115"/>
            <w:pPrChange w:id="26" w:author="Vanessa Jessett" w:date="2024-04-04T01:24:00Z">
              <w:pPr/>
            </w:pPrChange>
          </w:pPr>
        </w:p>
      </w:tc>
      <w:tc>
        <w:tcPr>
          <w:tcW w:w="3005" w:type="dxa"/>
          <w:tcPrChange w:id="27" w:author="Vanessa Jessett" w:date="2024-04-04T01:24:00Z">
            <w:tcPr>
              <w:tcW w:w="3005" w:type="dxa"/>
            </w:tcPr>
          </w:tcPrChange>
        </w:tcPr>
        <w:p w14:paraId="751682C3" w14:textId="6A4B627D" w:rsidR="73CD187D" w:rsidRDefault="73CD187D">
          <w:pPr>
            <w:pStyle w:val="Header"/>
            <w:jc w:val="center"/>
            <w:pPrChange w:id="28" w:author="Vanessa Jessett" w:date="2024-04-04T01:24:00Z">
              <w:pPr/>
            </w:pPrChange>
          </w:pPr>
        </w:p>
      </w:tc>
      <w:tc>
        <w:tcPr>
          <w:tcW w:w="3005" w:type="dxa"/>
          <w:tcPrChange w:id="29" w:author="Vanessa Jessett" w:date="2024-04-04T01:24:00Z">
            <w:tcPr>
              <w:tcW w:w="3005" w:type="dxa"/>
            </w:tcPr>
          </w:tcPrChange>
        </w:tcPr>
        <w:p w14:paraId="6B751EF9" w14:textId="24052966" w:rsidR="73CD187D" w:rsidRDefault="73CD187D">
          <w:pPr>
            <w:pStyle w:val="Header"/>
            <w:ind w:right="-115"/>
            <w:jc w:val="right"/>
            <w:pPrChange w:id="30" w:author="Vanessa Jessett" w:date="2024-04-04T01:24:00Z">
              <w:pPr/>
            </w:pPrChange>
          </w:pPr>
        </w:p>
      </w:tc>
    </w:tr>
  </w:tbl>
  <w:p w14:paraId="36DECE5D" w14:textId="202C2455" w:rsidR="003F2100" w:rsidRDefault="003F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E4"/>
    <w:multiLevelType w:val="hybridMultilevel"/>
    <w:tmpl w:val="76EA5152"/>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16CD4"/>
    <w:multiLevelType w:val="hybridMultilevel"/>
    <w:tmpl w:val="A4DA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0013E"/>
    <w:multiLevelType w:val="multilevel"/>
    <w:tmpl w:val="A46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917391"/>
    <w:multiLevelType w:val="hybridMultilevel"/>
    <w:tmpl w:val="E4729C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C7699E"/>
    <w:multiLevelType w:val="hybridMultilevel"/>
    <w:tmpl w:val="348A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35EC4"/>
    <w:multiLevelType w:val="hybridMultilevel"/>
    <w:tmpl w:val="66C4F952"/>
    <w:lvl w:ilvl="0" w:tplc="EC1EC9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DF267B"/>
    <w:multiLevelType w:val="multilevel"/>
    <w:tmpl w:val="F8BE2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77BB9"/>
    <w:multiLevelType w:val="multilevel"/>
    <w:tmpl w:val="576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A2E80"/>
    <w:multiLevelType w:val="multilevel"/>
    <w:tmpl w:val="4DECED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3C7651C"/>
    <w:multiLevelType w:val="hybridMultilevel"/>
    <w:tmpl w:val="3D181EE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0D4BCD"/>
    <w:multiLevelType w:val="hybridMultilevel"/>
    <w:tmpl w:val="71D4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94E9A"/>
    <w:multiLevelType w:val="hybridMultilevel"/>
    <w:tmpl w:val="5C14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4304B1"/>
    <w:multiLevelType w:val="hybridMultilevel"/>
    <w:tmpl w:val="46BABAD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D0541"/>
    <w:multiLevelType w:val="multilevel"/>
    <w:tmpl w:val="A0A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1535C8"/>
    <w:multiLevelType w:val="hybridMultilevel"/>
    <w:tmpl w:val="D990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373C1D"/>
    <w:multiLevelType w:val="hybridMultilevel"/>
    <w:tmpl w:val="E014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F515C0"/>
    <w:multiLevelType w:val="multilevel"/>
    <w:tmpl w:val="279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C27E2C"/>
    <w:multiLevelType w:val="hybridMultilevel"/>
    <w:tmpl w:val="461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200FFA"/>
    <w:multiLevelType w:val="hybridMultilevel"/>
    <w:tmpl w:val="28EA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281565"/>
    <w:multiLevelType w:val="hybridMultilevel"/>
    <w:tmpl w:val="5E2C2B9C"/>
    <w:lvl w:ilvl="0" w:tplc="1EE0B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C219E3"/>
    <w:multiLevelType w:val="hybridMultilevel"/>
    <w:tmpl w:val="A05C6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4C6587D"/>
    <w:multiLevelType w:val="hybridMultilevel"/>
    <w:tmpl w:val="F5AC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AD0472"/>
    <w:multiLevelType w:val="hybridMultilevel"/>
    <w:tmpl w:val="852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6908AF"/>
    <w:multiLevelType w:val="multilevel"/>
    <w:tmpl w:val="B28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AC27B2"/>
    <w:multiLevelType w:val="hybridMultilevel"/>
    <w:tmpl w:val="10D8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4E7FA8"/>
    <w:multiLevelType w:val="hybridMultilevel"/>
    <w:tmpl w:val="25F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40"/>
  </w:num>
  <w:num w:numId="2" w16cid:durableId="476410775">
    <w:abstractNumId w:val="2"/>
  </w:num>
  <w:num w:numId="3" w16cid:durableId="657153524">
    <w:abstractNumId w:val="11"/>
  </w:num>
  <w:num w:numId="4" w16cid:durableId="968319054">
    <w:abstractNumId w:val="48"/>
  </w:num>
  <w:num w:numId="5" w16cid:durableId="1445686617">
    <w:abstractNumId w:val="38"/>
  </w:num>
  <w:num w:numId="6" w16cid:durableId="1256205036">
    <w:abstractNumId w:val="28"/>
  </w:num>
  <w:num w:numId="7" w16cid:durableId="1603144132">
    <w:abstractNumId w:val="16"/>
  </w:num>
  <w:num w:numId="8" w16cid:durableId="1941837522">
    <w:abstractNumId w:val="41"/>
  </w:num>
  <w:num w:numId="9" w16cid:durableId="1937665844">
    <w:abstractNumId w:val="4"/>
  </w:num>
  <w:num w:numId="10" w16cid:durableId="1383097520">
    <w:abstractNumId w:val="19"/>
  </w:num>
  <w:num w:numId="11" w16cid:durableId="1883321982">
    <w:abstractNumId w:val="9"/>
  </w:num>
  <w:num w:numId="12" w16cid:durableId="1165165161">
    <w:abstractNumId w:val="25"/>
  </w:num>
  <w:num w:numId="13" w16cid:durableId="509758661">
    <w:abstractNumId w:val="43"/>
  </w:num>
  <w:num w:numId="14" w16cid:durableId="2125345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7"/>
  </w:num>
  <w:num w:numId="16" w16cid:durableId="541484148">
    <w:abstractNumId w:val="46"/>
  </w:num>
  <w:num w:numId="17" w16cid:durableId="648559185">
    <w:abstractNumId w:val="18"/>
  </w:num>
  <w:num w:numId="18" w16cid:durableId="1007802">
    <w:abstractNumId w:val="5"/>
  </w:num>
  <w:num w:numId="19" w16cid:durableId="544757948">
    <w:abstractNumId w:val="44"/>
  </w:num>
  <w:num w:numId="20" w16cid:durableId="18309022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23"/>
  </w:num>
  <w:num w:numId="25" w16cid:durableId="592511707">
    <w:abstractNumId w:val="21"/>
  </w:num>
  <w:num w:numId="26" w16cid:durableId="849831889">
    <w:abstractNumId w:val="36"/>
  </w:num>
  <w:num w:numId="27" w16cid:durableId="991911226">
    <w:abstractNumId w:val="45"/>
  </w:num>
  <w:num w:numId="28" w16cid:durableId="412506026">
    <w:abstractNumId w:val="31"/>
  </w:num>
  <w:num w:numId="29" w16cid:durableId="1675956702">
    <w:abstractNumId w:val="15"/>
  </w:num>
  <w:num w:numId="30" w16cid:durableId="675497482">
    <w:abstractNumId w:val="27"/>
  </w:num>
  <w:num w:numId="31" w16cid:durableId="953903029">
    <w:abstractNumId w:val="3"/>
  </w:num>
  <w:num w:numId="32" w16cid:durableId="885988802">
    <w:abstractNumId w:val="29"/>
  </w:num>
  <w:num w:numId="33" w16cid:durableId="1288662896">
    <w:abstractNumId w:val="37"/>
  </w:num>
  <w:num w:numId="34" w16cid:durableId="511529075">
    <w:abstractNumId w:val="8"/>
  </w:num>
  <w:num w:numId="35" w16cid:durableId="1831409123">
    <w:abstractNumId w:val="39"/>
  </w:num>
  <w:num w:numId="36" w16cid:durableId="686760153">
    <w:abstractNumId w:val="30"/>
  </w:num>
  <w:num w:numId="37" w16cid:durableId="319192393">
    <w:abstractNumId w:val="47"/>
  </w:num>
  <w:num w:numId="38" w16cid:durableId="530727585">
    <w:abstractNumId w:val="42"/>
  </w:num>
  <w:num w:numId="39" w16cid:durableId="1062094344">
    <w:abstractNumId w:val="0"/>
  </w:num>
  <w:num w:numId="40" w16cid:durableId="1056051546">
    <w:abstractNumId w:val="26"/>
  </w:num>
  <w:num w:numId="41" w16cid:durableId="2147315297">
    <w:abstractNumId w:val="20"/>
  </w:num>
  <w:num w:numId="42" w16cid:durableId="1902405157">
    <w:abstractNumId w:val="34"/>
  </w:num>
  <w:num w:numId="43" w16cid:durableId="455418668">
    <w:abstractNumId w:val="12"/>
  </w:num>
  <w:num w:numId="44" w16cid:durableId="1359819792">
    <w:abstractNumId w:val="1"/>
  </w:num>
  <w:num w:numId="45" w16cid:durableId="721905934">
    <w:abstractNumId w:val="49"/>
  </w:num>
  <w:num w:numId="46" w16cid:durableId="902637922">
    <w:abstractNumId w:val="17"/>
  </w:num>
  <w:num w:numId="47" w16cid:durableId="1549563547">
    <w:abstractNumId w:val="33"/>
  </w:num>
  <w:num w:numId="48" w16cid:durableId="6101051">
    <w:abstractNumId w:val="22"/>
  </w:num>
  <w:num w:numId="49" w16cid:durableId="1619144305">
    <w:abstractNumId w:val="14"/>
  </w:num>
  <w:num w:numId="50" w16cid:durableId="1115489182">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0E83"/>
    <w:rsid w:val="0000179C"/>
    <w:rsid w:val="000019C7"/>
    <w:rsid w:val="00003550"/>
    <w:rsid w:val="00003806"/>
    <w:rsid w:val="00004449"/>
    <w:rsid w:val="00004A58"/>
    <w:rsid w:val="00005181"/>
    <w:rsid w:val="00006948"/>
    <w:rsid w:val="00006D60"/>
    <w:rsid w:val="00007A18"/>
    <w:rsid w:val="00007C02"/>
    <w:rsid w:val="00010573"/>
    <w:rsid w:val="00010E8D"/>
    <w:rsid w:val="00010F08"/>
    <w:rsid w:val="00011B88"/>
    <w:rsid w:val="00014855"/>
    <w:rsid w:val="00014B49"/>
    <w:rsid w:val="00015123"/>
    <w:rsid w:val="0001520F"/>
    <w:rsid w:val="0001527C"/>
    <w:rsid w:val="000158DB"/>
    <w:rsid w:val="00015BDF"/>
    <w:rsid w:val="00016246"/>
    <w:rsid w:val="00016FFB"/>
    <w:rsid w:val="00022483"/>
    <w:rsid w:val="000251B8"/>
    <w:rsid w:val="00025747"/>
    <w:rsid w:val="00025C9A"/>
    <w:rsid w:val="00025FE4"/>
    <w:rsid w:val="00027986"/>
    <w:rsid w:val="00027AD2"/>
    <w:rsid w:val="00031F4A"/>
    <w:rsid w:val="00032702"/>
    <w:rsid w:val="00033B3A"/>
    <w:rsid w:val="00033CA6"/>
    <w:rsid w:val="000340A0"/>
    <w:rsid w:val="00034B7C"/>
    <w:rsid w:val="000359FA"/>
    <w:rsid w:val="0003690D"/>
    <w:rsid w:val="00037634"/>
    <w:rsid w:val="0003763B"/>
    <w:rsid w:val="00037FE7"/>
    <w:rsid w:val="000400CA"/>
    <w:rsid w:val="000405F5"/>
    <w:rsid w:val="00040D34"/>
    <w:rsid w:val="00041597"/>
    <w:rsid w:val="00042122"/>
    <w:rsid w:val="00043BC0"/>
    <w:rsid w:val="000451F2"/>
    <w:rsid w:val="00046535"/>
    <w:rsid w:val="00046933"/>
    <w:rsid w:val="00047128"/>
    <w:rsid w:val="00047F13"/>
    <w:rsid w:val="00050655"/>
    <w:rsid w:val="00050C6B"/>
    <w:rsid w:val="00051E92"/>
    <w:rsid w:val="0005229A"/>
    <w:rsid w:val="00052567"/>
    <w:rsid w:val="00053537"/>
    <w:rsid w:val="0005374D"/>
    <w:rsid w:val="00053D11"/>
    <w:rsid w:val="000542F5"/>
    <w:rsid w:val="00054E11"/>
    <w:rsid w:val="000553F3"/>
    <w:rsid w:val="00055A87"/>
    <w:rsid w:val="00055E5D"/>
    <w:rsid w:val="000566EA"/>
    <w:rsid w:val="000568AE"/>
    <w:rsid w:val="0006057F"/>
    <w:rsid w:val="000610B1"/>
    <w:rsid w:val="000619A6"/>
    <w:rsid w:val="00061A6F"/>
    <w:rsid w:val="00062F3C"/>
    <w:rsid w:val="000630E8"/>
    <w:rsid w:val="00063147"/>
    <w:rsid w:val="00064D20"/>
    <w:rsid w:val="00064D8B"/>
    <w:rsid w:val="00065958"/>
    <w:rsid w:val="00073915"/>
    <w:rsid w:val="00073D97"/>
    <w:rsid w:val="00073DBE"/>
    <w:rsid w:val="0007414D"/>
    <w:rsid w:val="00074604"/>
    <w:rsid w:val="00075436"/>
    <w:rsid w:val="000758B3"/>
    <w:rsid w:val="00075B82"/>
    <w:rsid w:val="00076884"/>
    <w:rsid w:val="00076EA6"/>
    <w:rsid w:val="00077526"/>
    <w:rsid w:val="00083189"/>
    <w:rsid w:val="0008323B"/>
    <w:rsid w:val="00083A84"/>
    <w:rsid w:val="00083D0E"/>
    <w:rsid w:val="00083F97"/>
    <w:rsid w:val="00084E41"/>
    <w:rsid w:val="00085518"/>
    <w:rsid w:val="00085D79"/>
    <w:rsid w:val="000865C0"/>
    <w:rsid w:val="00090533"/>
    <w:rsid w:val="00090F22"/>
    <w:rsid w:val="0009175B"/>
    <w:rsid w:val="00094387"/>
    <w:rsid w:val="0009768F"/>
    <w:rsid w:val="00097C53"/>
    <w:rsid w:val="000A0322"/>
    <w:rsid w:val="000A08DD"/>
    <w:rsid w:val="000A169A"/>
    <w:rsid w:val="000A1E5C"/>
    <w:rsid w:val="000A1F43"/>
    <w:rsid w:val="000A22DB"/>
    <w:rsid w:val="000A2966"/>
    <w:rsid w:val="000A3F5A"/>
    <w:rsid w:val="000A43BC"/>
    <w:rsid w:val="000A5976"/>
    <w:rsid w:val="000A5DB4"/>
    <w:rsid w:val="000A6285"/>
    <w:rsid w:val="000B013D"/>
    <w:rsid w:val="000B07CC"/>
    <w:rsid w:val="000B0802"/>
    <w:rsid w:val="000B1F1E"/>
    <w:rsid w:val="000B2096"/>
    <w:rsid w:val="000B38A0"/>
    <w:rsid w:val="000B3973"/>
    <w:rsid w:val="000B42F4"/>
    <w:rsid w:val="000B4E8D"/>
    <w:rsid w:val="000B512D"/>
    <w:rsid w:val="000B5208"/>
    <w:rsid w:val="000B53FC"/>
    <w:rsid w:val="000B6080"/>
    <w:rsid w:val="000B67B3"/>
    <w:rsid w:val="000B6CA7"/>
    <w:rsid w:val="000B6D5B"/>
    <w:rsid w:val="000B7181"/>
    <w:rsid w:val="000B76DF"/>
    <w:rsid w:val="000C03EA"/>
    <w:rsid w:val="000C244A"/>
    <w:rsid w:val="000C27AF"/>
    <w:rsid w:val="000C4200"/>
    <w:rsid w:val="000C460B"/>
    <w:rsid w:val="000C4E10"/>
    <w:rsid w:val="000C4E9A"/>
    <w:rsid w:val="000C6D0A"/>
    <w:rsid w:val="000D0F97"/>
    <w:rsid w:val="000D19FD"/>
    <w:rsid w:val="000D1AF6"/>
    <w:rsid w:val="000D2130"/>
    <w:rsid w:val="000D26C1"/>
    <w:rsid w:val="000D3F24"/>
    <w:rsid w:val="000D45E4"/>
    <w:rsid w:val="000D4645"/>
    <w:rsid w:val="000D4710"/>
    <w:rsid w:val="000D5026"/>
    <w:rsid w:val="000D53DB"/>
    <w:rsid w:val="000E0098"/>
    <w:rsid w:val="000E0310"/>
    <w:rsid w:val="000E0B70"/>
    <w:rsid w:val="000E16CC"/>
    <w:rsid w:val="000E405D"/>
    <w:rsid w:val="000E40D0"/>
    <w:rsid w:val="000E4EC6"/>
    <w:rsid w:val="000E5783"/>
    <w:rsid w:val="000E5EF6"/>
    <w:rsid w:val="000E6EE9"/>
    <w:rsid w:val="000F0C94"/>
    <w:rsid w:val="000F11ED"/>
    <w:rsid w:val="000F2516"/>
    <w:rsid w:val="000F2ECB"/>
    <w:rsid w:val="000F32EC"/>
    <w:rsid w:val="000F3693"/>
    <w:rsid w:val="000F566E"/>
    <w:rsid w:val="000F7052"/>
    <w:rsid w:val="001012CB"/>
    <w:rsid w:val="00101B9D"/>
    <w:rsid w:val="00102142"/>
    <w:rsid w:val="0010302F"/>
    <w:rsid w:val="001030C5"/>
    <w:rsid w:val="001044E9"/>
    <w:rsid w:val="00105DDF"/>
    <w:rsid w:val="00105F78"/>
    <w:rsid w:val="00106097"/>
    <w:rsid w:val="00106445"/>
    <w:rsid w:val="0010733A"/>
    <w:rsid w:val="001106FC"/>
    <w:rsid w:val="0011163F"/>
    <w:rsid w:val="00111A0B"/>
    <w:rsid w:val="0011299F"/>
    <w:rsid w:val="00113131"/>
    <w:rsid w:val="001131A0"/>
    <w:rsid w:val="00113E84"/>
    <w:rsid w:val="00114956"/>
    <w:rsid w:val="0011550B"/>
    <w:rsid w:val="00116808"/>
    <w:rsid w:val="00117039"/>
    <w:rsid w:val="00117634"/>
    <w:rsid w:val="001204C7"/>
    <w:rsid w:val="0012074A"/>
    <w:rsid w:val="00121246"/>
    <w:rsid w:val="0012124B"/>
    <w:rsid w:val="0012230F"/>
    <w:rsid w:val="00122842"/>
    <w:rsid w:val="00122F59"/>
    <w:rsid w:val="00123237"/>
    <w:rsid w:val="00123B6C"/>
    <w:rsid w:val="00123BA5"/>
    <w:rsid w:val="001249AD"/>
    <w:rsid w:val="0012634A"/>
    <w:rsid w:val="00126D0F"/>
    <w:rsid w:val="0012723B"/>
    <w:rsid w:val="00127529"/>
    <w:rsid w:val="0013018A"/>
    <w:rsid w:val="001308AE"/>
    <w:rsid w:val="00130DF3"/>
    <w:rsid w:val="001356A0"/>
    <w:rsid w:val="00137392"/>
    <w:rsid w:val="00137568"/>
    <w:rsid w:val="001407BB"/>
    <w:rsid w:val="00140A0E"/>
    <w:rsid w:val="00140BFA"/>
    <w:rsid w:val="00141231"/>
    <w:rsid w:val="001412E1"/>
    <w:rsid w:val="0014325B"/>
    <w:rsid w:val="00143F0B"/>
    <w:rsid w:val="00144361"/>
    <w:rsid w:val="0014475A"/>
    <w:rsid w:val="001448E1"/>
    <w:rsid w:val="00145276"/>
    <w:rsid w:val="00150E57"/>
    <w:rsid w:val="0015166A"/>
    <w:rsid w:val="00152480"/>
    <w:rsid w:val="001561B2"/>
    <w:rsid w:val="00161C75"/>
    <w:rsid w:val="00161F65"/>
    <w:rsid w:val="00162054"/>
    <w:rsid w:val="00162973"/>
    <w:rsid w:val="00162F0D"/>
    <w:rsid w:val="00163331"/>
    <w:rsid w:val="00165E22"/>
    <w:rsid w:val="00166230"/>
    <w:rsid w:val="0017052B"/>
    <w:rsid w:val="00170548"/>
    <w:rsid w:val="00170630"/>
    <w:rsid w:val="00170A49"/>
    <w:rsid w:val="0017134A"/>
    <w:rsid w:val="00171F2A"/>
    <w:rsid w:val="0017300A"/>
    <w:rsid w:val="001732C0"/>
    <w:rsid w:val="0017445D"/>
    <w:rsid w:val="00176915"/>
    <w:rsid w:val="0017725C"/>
    <w:rsid w:val="00180425"/>
    <w:rsid w:val="001812C3"/>
    <w:rsid w:val="00181360"/>
    <w:rsid w:val="0018144A"/>
    <w:rsid w:val="00181A1C"/>
    <w:rsid w:val="0018362F"/>
    <w:rsid w:val="00184009"/>
    <w:rsid w:val="001849CF"/>
    <w:rsid w:val="001858EC"/>
    <w:rsid w:val="00186192"/>
    <w:rsid w:val="0018691F"/>
    <w:rsid w:val="00186C10"/>
    <w:rsid w:val="00187350"/>
    <w:rsid w:val="00187AF0"/>
    <w:rsid w:val="0019016F"/>
    <w:rsid w:val="00190407"/>
    <w:rsid w:val="0019156A"/>
    <w:rsid w:val="00191778"/>
    <w:rsid w:val="00192375"/>
    <w:rsid w:val="00193525"/>
    <w:rsid w:val="0019384E"/>
    <w:rsid w:val="00194A4E"/>
    <w:rsid w:val="001959C4"/>
    <w:rsid w:val="00195BA7"/>
    <w:rsid w:val="00197635"/>
    <w:rsid w:val="001A032C"/>
    <w:rsid w:val="001A066D"/>
    <w:rsid w:val="001A0E6C"/>
    <w:rsid w:val="001A3861"/>
    <w:rsid w:val="001A449D"/>
    <w:rsid w:val="001A4E86"/>
    <w:rsid w:val="001A5755"/>
    <w:rsid w:val="001A59B2"/>
    <w:rsid w:val="001A5CD8"/>
    <w:rsid w:val="001A61A7"/>
    <w:rsid w:val="001A7298"/>
    <w:rsid w:val="001A791B"/>
    <w:rsid w:val="001B23D8"/>
    <w:rsid w:val="001B39B4"/>
    <w:rsid w:val="001B462C"/>
    <w:rsid w:val="001B467E"/>
    <w:rsid w:val="001B5B17"/>
    <w:rsid w:val="001B5C0A"/>
    <w:rsid w:val="001B63F9"/>
    <w:rsid w:val="001B6A66"/>
    <w:rsid w:val="001B703D"/>
    <w:rsid w:val="001B710D"/>
    <w:rsid w:val="001B7E48"/>
    <w:rsid w:val="001C071B"/>
    <w:rsid w:val="001C11AC"/>
    <w:rsid w:val="001C229D"/>
    <w:rsid w:val="001C434F"/>
    <w:rsid w:val="001C4502"/>
    <w:rsid w:val="001C4563"/>
    <w:rsid w:val="001C4CCC"/>
    <w:rsid w:val="001C5391"/>
    <w:rsid w:val="001C55E0"/>
    <w:rsid w:val="001C6D52"/>
    <w:rsid w:val="001C72C5"/>
    <w:rsid w:val="001D08E3"/>
    <w:rsid w:val="001D0AE3"/>
    <w:rsid w:val="001D1DD4"/>
    <w:rsid w:val="001D3137"/>
    <w:rsid w:val="001D3A7D"/>
    <w:rsid w:val="001D42E0"/>
    <w:rsid w:val="001D4412"/>
    <w:rsid w:val="001D5617"/>
    <w:rsid w:val="001D5F60"/>
    <w:rsid w:val="001D6BA0"/>
    <w:rsid w:val="001E073E"/>
    <w:rsid w:val="001E0B04"/>
    <w:rsid w:val="001E0BF5"/>
    <w:rsid w:val="001E1B83"/>
    <w:rsid w:val="001E282C"/>
    <w:rsid w:val="001E2D84"/>
    <w:rsid w:val="001E3BAC"/>
    <w:rsid w:val="001E444E"/>
    <w:rsid w:val="001E4B53"/>
    <w:rsid w:val="001E7490"/>
    <w:rsid w:val="001E7846"/>
    <w:rsid w:val="001E784B"/>
    <w:rsid w:val="001E7AF0"/>
    <w:rsid w:val="001E7C5F"/>
    <w:rsid w:val="001F0D91"/>
    <w:rsid w:val="001F0DAA"/>
    <w:rsid w:val="001F14B7"/>
    <w:rsid w:val="001F1549"/>
    <w:rsid w:val="001F26D4"/>
    <w:rsid w:val="001F2BDF"/>
    <w:rsid w:val="001F2F24"/>
    <w:rsid w:val="001F341E"/>
    <w:rsid w:val="001F3C26"/>
    <w:rsid w:val="001F3C5B"/>
    <w:rsid w:val="001F4324"/>
    <w:rsid w:val="001F4632"/>
    <w:rsid w:val="001F4A70"/>
    <w:rsid w:val="001F520A"/>
    <w:rsid w:val="001F5B7F"/>
    <w:rsid w:val="002001E0"/>
    <w:rsid w:val="00200FDC"/>
    <w:rsid w:val="00200FEB"/>
    <w:rsid w:val="00201442"/>
    <w:rsid w:val="00202A48"/>
    <w:rsid w:val="00202B11"/>
    <w:rsid w:val="00203166"/>
    <w:rsid w:val="0020460D"/>
    <w:rsid w:val="00205725"/>
    <w:rsid w:val="0020576A"/>
    <w:rsid w:val="0020687C"/>
    <w:rsid w:val="002069D2"/>
    <w:rsid w:val="00206E89"/>
    <w:rsid w:val="00207227"/>
    <w:rsid w:val="00207A29"/>
    <w:rsid w:val="00210D08"/>
    <w:rsid w:val="00211F30"/>
    <w:rsid w:val="00212215"/>
    <w:rsid w:val="00213F67"/>
    <w:rsid w:val="002141CF"/>
    <w:rsid w:val="0021473F"/>
    <w:rsid w:val="002151DE"/>
    <w:rsid w:val="00215675"/>
    <w:rsid w:val="00215E0A"/>
    <w:rsid w:val="00215EC7"/>
    <w:rsid w:val="0021621D"/>
    <w:rsid w:val="00216D7B"/>
    <w:rsid w:val="002174C0"/>
    <w:rsid w:val="002174DD"/>
    <w:rsid w:val="0022148E"/>
    <w:rsid w:val="00221A5D"/>
    <w:rsid w:val="00222472"/>
    <w:rsid w:val="0022284B"/>
    <w:rsid w:val="00222A1B"/>
    <w:rsid w:val="00222B95"/>
    <w:rsid w:val="00223FCC"/>
    <w:rsid w:val="00223FCF"/>
    <w:rsid w:val="002256CC"/>
    <w:rsid w:val="002277D5"/>
    <w:rsid w:val="002279ED"/>
    <w:rsid w:val="00231108"/>
    <w:rsid w:val="00231ABC"/>
    <w:rsid w:val="00232688"/>
    <w:rsid w:val="00233083"/>
    <w:rsid w:val="00233681"/>
    <w:rsid w:val="00234FE2"/>
    <w:rsid w:val="00235047"/>
    <w:rsid w:val="00236054"/>
    <w:rsid w:val="002360FA"/>
    <w:rsid w:val="00236307"/>
    <w:rsid w:val="002375C4"/>
    <w:rsid w:val="00237BE6"/>
    <w:rsid w:val="00241D89"/>
    <w:rsid w:val="00243CF2"/>
    <w:rsid w:val="00244652"/>
    <w:rsid w:val="00244E32"/>
    <w:rsid w:val="0024568C"/>
    <w:rsid w:val="0024669A"/>
    <w:rsid w:val="0024688A"/>
    <w:rsid w:val="00247272"/>
    <w:rsid w:val="00247A61"/>
    <w:rsid w:val="00250974"/>
    <w:rsid w:val="0025153A"/>
    <w:rsid w:val="002534D5"/>
    <w:rsid w:val="00261139"/>
    <w:rsid w:val="0026167A"/>
    <w:rsid w:val="002616C0"/>
    <w:rsid w:val="0026245D"/>
    <w:rsid w:val="002626CC"/>
    <w:rsid w:val="00263EA4"/>
    <w:rsid w:val="00264563"/>
    <w:rsid w:val="002646CD"/>
    <w:rsid w:val="002654D2"/>
    <w:rsid w:val="002666AF"/>
    <w:rsid w:val="0026685E"/>
    <w:rsid w:val="00267A7C"/>
    <w:rsid w:val="00270982"/>
    <w:rsid w:val="002737D1"/>
    <w:rsid w:val="00274E04"/>
    <w:rsid w:val="0027616E"/>
    <w:rsid w:val="00277E42"/>
    <w:rsid w:val="0028000C"/>
    <w:rsid w:val="002819B2"/>
    <w:rsid w:val="00282B69"/>
    <w:rsid w:val="00283264"/>
    <w:rsid w:val="00283C7A"/>
    <w:rsid w:val="002842C4"/>
    <w:rsid w:val="002848E9"/>
    <w:rsid w:val="00286469"/>
    <w:rsid w:val="00286BFB"/>
    <w:rsid w:val="00286FB0"/>
    <w:rsid w:val="00287A31"/>
    <w:rsid w:val="00290EB6"/>
    <w:rsid w:val="00291248"/>
    <w:rsid w:val="002912B2"/>
    <w:rsid w:val="002912E1"/>
    <w:rsid w:val="00291325"/>
    <w:rsid w:val="0029169C"/>
    <w:rsid w:val="002924D0"/>
    <w:rsid w:val="00292B4E"/>
    <w:rsid w:val="00293BB6"/>
    <w:rsid w:val="00293D63"/>
    <w:rsid w:val="0029406B"/>
    <w:rsid w:val="002961AC"/>
    <w:rsid w:val="00297DF2"/>
    <w:rsid w:val="00297F2A"/>
    <w:rsid w:val="00297FB6"/>
    <w:rsid w:val="002A0000"/>
    <w:rsid w:val="002A0AD9"/>
    <w:rsid w:val="002A1046"/>
    <w:rsid w:val="002A199D"/>
    <w:rsid w:val="002A21DF"/>
    <w:rsid w:val="002A2DD2"/>
    <w:rsid w:val="002A2E0A"/>
    <w:rsid w:val="002A3F16"/>
    <w:rsid w:val="002A41A2"/>
    <w:rsid w:val="002A5B04"/>
    <w:rsid w:val="002A7DA0"/>
    <w:rsid w:val="002B12CB"/>
    <w:rsid w:val="002B27C1"/>
    <w:rsid w:val="002B2B63"/>
    <w:rsid w:val="002B32D3"/>
    <w:rsid w:val="002B3359"/>
    <w:rsid w:val="002B3CE6"/>
    <w:rsid w:val="002B426F"/>
    <w:rsid w:val="002B4572"/>
    <w:rsid w:val="002B4E57"/>
    <w:rsid w:val="002B5A22"/>
    <w:rsid w:val="002B5A33"/>
    <w:rsid w:val="002B6379"/>
    <w:rsid w:val="002B72D7"/>
    <w:rsid w:val="002C01CA"/>
    <w:rsid w:val="002C06E6"/>
    <w:rsid w:val="002C0EB2"/>
    <w:rsid w:val="002C3E13"/>
    <w:rsid w:val="002C4835"/>
    <w:rsid w:val="002C5143"/>
    <w:rsid w:val="002C51B0"/>
    <w:rsid w:val="002C5477"/>
    <w:rsid w:val="002C5BCA"/>
    <w:rsid w:val="002C7784"/>
    <w:rsid w:val="002C7BC7"/>
    <w:rsid w:val="002C7DCA"/>
    <w:rsid w:val="002D16B4"/>
    <w:rsid w:val="002D1FE5"/>
    <w:rsid w:val="002D205B"/>
    <w:rsid w:val="002D3ACD"/>
    <w:rsid w:val="002D458A"/>
    <w:rsid w:val="002D5037"/>
    <w:rsid w:val="002D5429"/>
    <w:rsid w:val="002D69F1"/>
    <w:rsid w:val="002E01BC"/>
    <w:rsid w:val="002E0533"/>
    <w:rsid w:val="002E0FD8"/>
    <w:rsid w:val="002E2C32"/>
    <w:rsid w:val="002E3650"/>
    <w:rsid w:val="002E36E9"/>
    <w:rsid w:val="002E412A"/>
    <w:rsid w:val="002E46E9"/>
    <w:rsid w:val="002E4F6E"/>
    <w:rsid w:val="002E5029"/>
    <w:rsid w:val="002E64C6"/>
    <w:rsid w:val="002E69EE"/>
    <w:rsid w:val="002F02F9"/>
    <w:rsid w:val="002F05FF"/>
    <w:rsid w:val="002F1C8E"/>
    <w:rsid w:val="002F1E71"/>
    <w:rsid w:val="002F27C9"/>
    <w:rsid w:val="002F2876"/>
    <w:rsid w:val="002F2B12"/>
    <w:rsid w:val="002F389F"/>
    <w:rsid w:val="002F40BA"/>
    <w:rsid w:val="002F5640"/>
    <w:rsid w:val="002F647A"/>
    <w:rsid w:val="002F66AC"/>
    <w:rsid w:val="002F7958"/>
    <w:rsid w:val="003016D5"/>
    <w:rsid w:val="00301A3E"/>
    <w:rsid w:val="00301C1D"/>
    <w:rsid w:val="00301F4C"/>
    <w:rsid w:val="0030313D"/>
    <w:rsid w:val="00303B56"/>
    <w:rsid w:val="00303BF4"/>
    <w:rsid w:val="00303DA2"/>
    <w:rsid w:val="00304098"/>
    <w:rsid w:val="003042AF"/>
    <w:rsid w:val="0030450C"/>
    <w:rsid w:val="00304D27"/>
    <w:rsid w:val="00304F77"/>
    <w:rsid w:val="00307C16"/>
    <w:rsid w:val="00310038"/>
    <w:rsid w:val="003103F6"/>
    <w:rsid w:val="00310823"/>
    <w:rsid w:val="00312459"/>
    <w:rsid w:val="0031272B"/>
    <w:rsid w:val="00314BEC"/>
    <w:rsid w:val="00315445"/>
    <w:rsid w:val="00315832"/>
    <w:rsid w:val="00315C62"/>
    <w:rsid w:val="00316CBE"/>
    <w:rsid w:val="00320356"/>
    <w:rsid w:val="003205CA"/>
    <w:rsid w:val="00320D2E"/>
    <w:rsid w:val="003232D3"/>
    <w:rsid w:val="00323C52"/>
    <w:rsid w:val="00323CB2"/>
    <w:rsid w:val="00323D68"/>
    <w:rsid w:val="00325BBF"/>
    <w:rsid w:val="00326004"/>
    <w:rsid w:val="00326274"/>
    <w:rsid w:val="003262EE"/>
    <w:rsid w:val="00327C54"/>
    <w:rsid w:val="003317AD"/>
    <w:rsid w:val="00331A4E"/>
    <w:rsid w:val="00331E1E"/>
    <w:rsid w:val="00332209"/>
    <w:rsid w:val="003325AD"/>
    <w:rsid w:val="00332D11"/>
    <w:rsid w:val="0033353B"/>
    <w:rsid w:val="00334416"/>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469B7"/>
    <w:rsid w:val="00350579"/>
    <w:rsid w:val="003506ED"/>
    <w:rsid w:val="00353EF0"/>
    <w:rsid w:val="003547A2"/>
    <w:rsid w:val="00354851"/>
    <w:rsid w:val="00354EBC"/>
    <w:rsid w:val="003560E9"/>
    <w:rsid w:val="00356DC1"/>
    <w:rsid w:val="00357166"/>
    <w:rsid w:val="00357A21"/>
    <w:rsid w:val="0036141E"/>
    <w:rsid w:val="00361BCD"/>
    <w:rsid w:val="003622B6"/>
    <w:rsid w:val="00362754"/>
    <w:rsid w:val="00362831"/>
    <w:rsid w:val="00363EA5"/>
    <w:rsid w:val="00364406"/>
    <w:rsid w:val="00364BA6"/>
    <w:rsid w:val="003654A1"/>
    <w:rsid w:val="00365981"/>
    <w:rsid w:val="00370551"/>
    <w:rsid w:val="00371E15"/>
    <w:rsid w:val="00371E2A"/>
    <w:rsid w:val="00372565"/>
    <w:rsid w:val="003735C2"/>
    <w:rsid w:val="003743E4"/>
    <w:rsid w:val="00374551"/>
    <w:rsid w:val="00374CD4"/>
    <w:rsid w:val="00374D37"/>
    <w:rsid w:val="00375D6F"/>
    <w:rsid w:val="003769A4"/>
    <w:rsid w:val="00376A1B"/>
    <w:rsid w:val="0037717A"/>
    <w:rsid w:val="00377934"/>
    <w:rsid w:val="00380655"/>
    <w:rsid w:val="003808B1"/>
    <w:rsid w:val="00381019"/>
    <w:rsid w:val="003810FC"/>
    <w:rsid w:val="00381E90"/>
    <w:rsid w:val="003825BA"/>
    <w:rsid w:val="00382AC4"/>
    <w:rsid w:val="00383FCB"/>
    <w:rsid w:val="00384212"/>
    <w:rsid w:val="003849C1"/>
    <w:rsid w:val="00386E5F"/>
    <w:rsid w:val="00387D3C"/>
    <w:rsid w:val="00387FA9"/>
    <w:rsid w:val="00391830"/>
    <w:rsid w:val="00391E20"/>
    <w:rsid w:val="003926B2"/>
    <w:rsid w:val="00392AC4"/>
    <w:rsid w:val="00393E7E"/>
    <w:rsid w:val="00395E0C"/>
    <w:rsid w:val="003962E9"/>
    <w:rsid w:val="00396698"/>
    <w:rsid w:val="0039675D"/>
    <w:rsid w:val="0039686D"/>
    <w:rsid w:val="00397C5E"/>
    <w:rsid w:val="00397F23"/>
    <w:rsid w:val="003A02A9"/>
    <w:rsid w:val="003A041D"/>
    <w:rsid w:val="003A2F19"/>
    <w:rsid w:val="003A338A"/>
    <w:rsid w:val="003A3882"/>
    <w:rsid w:val="003A5E9D"/>
    <w:rsid w:val="003A73B3"/>
    <w:rsid w:val="003B0257"/>
    <w:rsid w:val="003B06C5"/>
    <w:rsid w:val="003B073E"/>
    <w:rsid w:val="003B0F76"/>
    <w:rsid w:val="003B327B"/>
    <w:rsid w:val="003B48AC"/>
    <w:rsid w:val="003B602F"/>
    <w:rsid w:val="003B6A5D"/>
    <w:rsid w:val="003B78DA"/>
    <w:rsid w:val="003C0189"/>
    <w:rsid w:val="003C0F89"/>
    <w:rsid w:val="003C121D"/>
    <w:rsid w:val="003C19EB"/>
    <w:rsid w:val="003C1D2B"/>
    <w:rsid w:val="003C3082"/>
    <w:rsid w:val="003C32CB"/>
    <w:rsid w:val="003C3394"/>
    <w:rsid w:val="003C40D3"/>
    <w:rsid w:val="003C438D"/>
    <w:rsid w:val="003C598A"/>
    <w:rsid w:val="003C72D8"/>
    <w:rsid w:val="003C74C8"/>
    <w:rsid w:val="003D0433"/>
    <w:rsid w:val="003D0D98"/>
    <w:rsid w:val="003D1252"/>
    <w:rsid w:val="003D29D5"/>
    <w:rsid w:val="003D3315"/>
    <w:rsid w:val="003D3442"/>
    <w:rsid w:val="003D5ADC"/>
    <w:rsid w:val="003D6701"/>
    <w:rsid w:val="003D764B"/>
    <w:rsid w:val="003E0C11"/>
    <w:rsid w:val="003E0CF2"/>
    <w:rsid w:val="003E192F"/>
    <w:rsid w:val="003E297D"/>
    <w:rsid w:val="003E59EF"/>
    <w:rsid w:val="003E5C9F"/>
    <w:rsid w:val="003E6F56"/>
    <w:rsid w:val="003E71A3"/>
    <w:rsid w:val="003E7511"/>
    <w:rsid w:val="003E7799"/>
    <w:rsid w:val="003F03A4"/>
    <w:rsid w:val="003F08CA"/>
    <w:rsid w:val="003F0B16"/>
    <w:rsid w:val="003F1D6A"/>
    <w:rsid w:val="003F2100"/>
    <w:rsid w:val="003F23D3"/>
    <w:rsid w:val="003F2E2D"/>
    <w:rsid w:val="003F3B8B"/>
    <w:rsid w:val="003F3D78"/>
    <w:rsid w:val="003F4062"/>
    <w:rsid w:val="003F5796"/>
    <w:rsid w:val="003F57B0"/>
    <w:rsid w:val="003F677F"/>
    <w:rsid w:val="003F6ADA"/>
    <w:rsid w:val="003F722D"/>
    <w:rsid w:val="003F77C6"/>
    <w:rsid w:val="00400410"/>
    <w:rsid w:val="00402361"/>
    <w:rsid w:val="00402AAE"/>
    <w:rsid w:val="004040CB"/>
    <w:rsid w:val="00404259"/>
    <w:rsid w:val="00404FBA"/>
    <w:rsid w:val="0040617A"/>
    <w:rsid w:val="00407AB4"/>
    <w:rsid w:val="0041108F"/>
    <w:rsid w:val="004133A5"/>
    <w:rsid w:val="0041345B"/>
    <w:rsid w:val="00413694"/>
    <w:rsid w:val="004139E9"/>
    <w:rsid w:val="00413BD4"/>
    <w:rsid w:val="00414282"/>
    <w:rsid w:val="00414306"/>
    <w:rsid w:val="004146E1"/>
    <w:rsid w:val="004147EE"/>
    <w:rsid w:val="004148F2"/>
    <w:rsid w:val="00415DD3"/>
    <w:rsid w:val="00415EC6"/>
    <w:rsid w:val="004170B1"/>
    <w:rsid w:val="0041735E"/>
    <w:rsid w:val="00417F43"/>
    <w:rsid w:val="0042086B"/>
    <w:rsid w:val="00420F62"/>
    <w:rsid w:val="00421264"/>
    <w:rsid w:val="00421DF3"/>
    <w:rsid w:val="00422BC6"/>
    <w:rsid w:val="00422C73"/>
    <w:rsid w:val="00422E0D"/>
    <w:rsid w:val="00423038"/>
    <w:rsid w:val="00423608"/>
    <w:rsid w:val="00423868"/>
    <w:rsid w:val="00423B88"/>
    <w:rsid w:val="004251B5"/>
    <w:rsid w:val="0042566C"/>
    <w:rsid w:val="004259B1"/>
    <w:rsid w:val="00426337"/>
    <w:rsid w:val="004263D2"/>
    <w:rsid w:val="00427724"/>
    <w:rsid w:val="00427808"/>
    <w:rsid w:val="00430730"/>
    <w:rsid w:val="00430B2C"/>
    <w:rsid w:val="004311D9"/>
    <w:rsid w:val="00431769"/>
    <w:rsid w:val="00431C10"/>
    <w:rsid w:val="0043361B"/>
    <w:rsid w:val="00433659"/>
    <w:rsid w:val="00434139"/>
    <w:rsid w:val="00434ABC"/>
    <w:rsid w:val="00434ECC"/>
    <w:rsid w:val="004353DD"/>
    <w:rsid w:val="00436C3D"/>
    <w:rsid w:val="0043778F"/>
    <w:rsid w:val="00440998"/>
    <w:rsid w:val="004412A3"/>
    <w:rsid w:val="00441A4A"/>
    <w:rsid w:val="00441E18"/>
    <w:rsid w:val="00442DF3"/>
    <w:rsid w:val="00443395"/>
    <w:rsid w:val="004433D6"/>
    <w:rsid w:val="004440C0"/>
    <w:rsid w:val="00445ECE"/>
    <w:rsid w:val="0044644B"/>
    <w:rsid w:val="00446F08"/>
    <w:rsid w:val="0044761F"/>
    <w:rsid w:val="00447AB0"/>
    <w:rsid w:val="0045044D"/>
    <w:rsid w:val="00450A11"/>
    <w:rsid w:val="00451EED"/>
    <w:rsid w:val="004522DC"/>
    <w:rsid w:val="0045281B"/>
    <w:rsid w:val="004537C2"/>
    <w:rsid w:val="004542AE"/>
    <w:rsid w:val="004556D3"/>
    <w:rsid w:val="0045578D"/>
    <w:rsid w:val="0045666E"/>
    <w:rsid w:val="00457069"/>
    <w:rsid w:val="004576FF"/>
    <w:rsid w:val="00457CAE"/>
    <w:rsid w:val="00461167"/>
    <w:rsid w:val="004618D6"/>
    <w:rsid w:val="00462C8F"/>
    <w:rsid w:val="00463F8C"/>
    <w:rsid w:val="00465384"/>
    <w:rsid w:val="00466337"/>
    <w:rsid w:val="00466675"/>
    <w:rsid w:val="00466F10"/>
    <w:rsid w:val="00467952"/>
    <w:rsid w:val="00467ABA"/>
    <w:rsid w:val="0047252B"/>
    <w:rsid w:val="00472653"/>
    <w:rsid w:val="004728D2"/>
    <w:rsid w:val="00472A66"/>
    <w:rsid w:val="004737BB"/>
    <w:rsid w:val="004749D6"/>
    <w:rsid w:val="0047547C"/>
    <w:rsid w:val="00476481"/>
    <w:rsid w:val="00476B28"/>
    <w:rsid w:val="004776EB"/>
    <w:rsid w:val="004818B2"/>
    <w:rsid w:val="004843C1"/>
    <w:rsid w:val="0048501B"/>
    <w:rsid w:val="004851FF"/>
    <w:rsid w:val="00485458"/>
    <w:rsid w:val="004860AF"/>
    <w:rsid w:val="004862EC"/>
    <w:rsid w:val="0048698E"/>
    <w:rsid w:val="004872B5"/>
    <w:rsid w:val="0048751A"/>
    <w:rsid w:val="00490076"/>
    <w:rsid w:val="00490BDE"/>
    <w:rsid w:val="00490C9A"/>
    <w:rsid w:val="004943F2"/>
    <w:rsid w:val="00494586"/>
    <w:rsid w:val="00496677"/>
    <w:rsid w:val="0049682B"/>
    <w:rsid w:val="004A0822"/>
    <w:rsid w:val="004A1096"/>
    <w:rsid w:val="004A187A"/>
    <w:rsid w:val="004A1B9B"/>
    <w:rsid w:val="004A3959"/>
    <w:rsid w:val="004A3BCB"/>
    <w:rsid w:val="004A41B0"/>
    <w:rsid w:val="004A691A"/>
    <w:rsid w:val="004A734D"/>
    <w:rsid w:val="004A74AF"/>
    <w:rsid w:val="004A7C2D"/>
    <w:rsid w:val="004A7C79"/>
    <w:rsid w:val="004B07E3"/>
    <w:rsid w:val="004B2CB6"/>
    <w:rsid w:val="004B2D35"/>
    <w:rsid w:val="004B2EBF"/>
    <w:rsid w:val="004B33C3"/>
    <w:rsid w:val="004B3892"/>
    <w:rsid w:val="004B4268"/>
    <w:rsid w:val="004B4753"/>
    <w:rsid w:val="004B4A25"/>
    <w:rsid w:val="004B4D30"/>
    <w:rsid w:val="004B69C8"/>
    <w:rsid w:val="004C005F"/>
    <w:rsid w:val="004C0443"/>
    <w:rsid w:val="004C0680"/>
    <w:rsid w:val="004C06E6"/>
    <w:rsid w:val="004C0997"/>
    <w:rsid w:val="004C249C"/>
    <w:rsid w:val="004C2CC7"/>
    <w:rsid w:val="004C3557"/>
    <w:rsid w:val="004C39A5"/>
    <w:rsid w:val="004C4895"/>
    <w:rsid w:val="004C49E8"/>
    <w:rsid w:val="004C519E"/>
    <w:rsid w:val="004C5A55"/>
    <w:rsid w:val="004C61B4"/>
    <w:rsid w:val="004C6775"/>
    <w:rsid w:val="004C729C"/>
    <w:rsid w:val="004D0484"/>
    <w:rsid w:val="004D0F06"/>
    <w:rsid w:val="004D11A1"/>
    <w:rsid w:val="004D20E1"/>
    <w:rsid w:val="004D28CC"/>
    <w:rsid w:val="004D2A75"/>
    <w:rsid w:val="004D3DAC"/>
    <w:rsid w:val="004D4D53"/>
    <w:rsid w:val="004D5114"/>
    <w:rsid w:val="004D6331"/>
    <w:rsid w:val="004D64E3"/>
    <w:rsid w:val="004D6C89"/>
    <w:rsid w:val="004D6F6B"/>
    <w:rsid w:val="004D6F96"/>
    <w:rsid w:val="004D70AA"/>
    <w:rsid w:val="004D7392"/>
    <w:rsid w:val="004D7C23"/>
    <w:rsid w:val="004E0646"/>
    <w:rsid w:val="004E0801"/>
    <w:rsid w:val="004E13E2"/>
    <w:rsid w:val="004E3FD8"/>
    <w:rsid w:val="004E4380"/>
    <w:rsid w:val="004E4CC5"/>
    <w:rsid w:val="004F0DBF"/>
    <w:rsid w:val="004F0E46"/>
    <w:rsid w:val="004F0FCD"/>
    <w:rsid w:val="004F3C04"/>
    <w:rsid w:val="004F407E"/>
    <w:rsid w:val="004F4B54"/>
    <w:rsid w:val="004F6253"/>
    <w:rsid w:val="004F65B7"/>
    <w:rsid w:val="004F677D"/>
    <w:rsid w:val="004F6840"/>
    <w:rsid w:val="004F6A3B"/>
    <w:rsid w:val="004F6F7E"/>
    <w:rsid w:val="004F772A"/>
    <w:rsid w:val="00500E7A"/>
    <w:rsid w:val="00501871"/>
    <w:rsid w:val="00503121"/>
    <w:rsid w:val="00503BB0"/>
    <w:rsid w:val="005059AF"/>
    <w:rsid w:val="00506C8E"/>
    <w:rsid w:val="0050724D"/>
    <w:rsid w:val="005074D1"/>
    <w:rsid w:val="00510E2B"/>
    <w:rsid w:val="00511AE3"/>
    <w:rsid w:val="00511CEF"/>
    <w:rsid w:val="005121B6"/>
    <w:rsid w:val="005125F7"/>
    <w:rsid w:val="00514268"/>
    <w:rsid w:val="00514743"/>
    <w:rsid w:val="00516158"/>
    <w:rsid w:val="005201F2"/>
    <w:rsid w:val="005214F4"/>
    <w:rsid w:val="00521ED4"/>
    <w:rsid w:val="00523F0F"/>
    <w:rsid w:val="00524E43"/>
    <w:rsid w:val="00526A92"/>
    <w:rsid w:val="00526E0C"/>
    <w:rsid w:val="00527C74"/>
    <w:rsid w:val="0053178F"/>
    <w:rsid w:val="00532ECF"/>
    <w:rsid w:val="00533503"/>
    <w:rsid w:val="00536D1D"/>
    <w:rsid w:val="00537102"/>
    <w:rsid w:val="0054085A"/>
    <w:rsid w:val="00542672"/>
    <w:rsid w:val="00544F35"/>
    <w:rsid w:val="00545577"/>
    <w:rsid w:val="00545953"/>
    <w:rsid w:val="00545F0A"/>
    <w:rsid w:val="00546D33"/>
    <w:rsid w:val="005505C9"/>
    <w:rsid w:val="0055066C"/>
    <w:rsid w:val="00550E09"/>
    <w:rsid w:val="00551304"/>
    <w:rsid w:val="00551C47"/>
    <w:rsid w:val="005524B3"/>
    <w:rsid w:val="00552FB7"/>
    <w:rsid w:val="00553D27"/>
    <w:rsid w:val="005543A1"/>
    <w:rsid w:val="00554921"/>
    <w:rsid w:val="005557A5"/>
    <w:rsid w:val="00556F13"/>
    <w:rsid w:val="00556F35"/>
    <w:rsid w:val="00557531"/>
    <w:rsid w:val="0055761B"/>
    <w:rsid w:val="00560253"/>
    <w:rsid w:val="005610CC"/>
    <w:rsid w:val="0056118B"/>
    <w:rsid w:val="00561B99"/>
    <w:rsid w:val="005627B4"/>
    <w:rsid w:val="00562DC1"/>
    <w:rsid w:val="0056529E"/>
    <w:rsid w:val="0056587E"/>
    <w:rsid w:val="00565DE4"/>
    <w:rsid w:val="0056691F"/>
    <w:rsid w:val="005673FE"/>
    <w:rsid w:val="00567D16"/>
    <w:rsid w:val="00567EB0"/>
    <w:rsid w:val="00571FE0"/>
    <w:rsid w:val="00572A05"/>
    <w:rsid w:val="00572CBE"/>
    <w:rsid w:val="00573033"/>
    <w:rsid w:val="005731C3"/>
    <w:rsid w:val="00573CA6"/>
    <w:rsid w:val="00574252"/>
    <w:rsid w:val="00574936"/>
    <w:rsid w:val="00576C04"/>
    <w:rsid w:val="00577492"/>
    <w:rsid w:val="00581AC8"/>
    <w:rsid w:val="00582CDA"/>
    <w:rsid w:val="00583A12"/>
    <w:rsid w:val="00584D4A"/>
    <w:rsid w:val="00584DAF"/>
    <w:rsid w:val="005861CD"/>
    <w:rsid w:val="00587134"/>
    <w:rsid w:val="00587248"/>
    <w:rsid w:val="00592224"/>
    <w:rsid w:val="005928CF"/>
    <w:rsid w:val="00592C69"/>
    <w:rsid w:val="0059435E"/>
    <w:rsid w:val="005946AC"/>
    <w:rsid w:val="00595B75"/>
    <w:rsid w:val="005960B1"/>
    <w:rsid w:val="005A03B0"/>
    <w:rsid w:val="005A17C9"/>
    <w:rsid w:val="005A2005"/>
    <w:rsid w:val="005A27CA"/>
    <w:rsid w:val="005A3D15"/>
    <w:rsid w:val="005A47D8"/>
    <w:rsid w:val="005A4A96"/>
    <w:rsid w:val="005A4D0D"/>
    <w:rsid w:val="005A4E90"/>
    <w:rsid w:val="005A7AC7"/>
    <w:rsid w:val="005B0685"/>
    <w:rsid w:val="005B0CC9"/>
    <w:rsid w:val="005B108C"/>
    <w:rsid w:val="005B1879"/>
    <w:rsid w:val="005B22D5"/>
    <w:rsid w:val="005B2437"/>
    <w:rsid w:val="005B37A4"/>
    <w:rsid w:val="005B3A21"/>
    <w:rsid w:val="005B4E56"/>
    <w:rsid w:val="005B65E4"/>
    <w:rsid w:val="005B6719"/>
    <w:rsid w:val="005B7BA7"/>
    <w:rsid w:val="005C0972"/>
    <w:rsid w:val="005C0AEC"/>
    <w:rsid w:val="005C2365"/>
    <w:rsid w:val="005C3003"/>
    <w:rsid w:val="005C30A1"/>
    <w:rsid w:val="005C32D0"/>
    <w:rsid w:val="005C359C"/>
    <w:rsid w:val="005C4023"/>
    <w:rsid w:val="005C4C49"/>
    <w:rsid w:val="005C5C11"/>
    <w:rsid w:val="005C62D0"/>
    <w:rsid w:val="005C6A81"/>
    <w:rsid w:val="005C6CEC"/>
    <w:rsid w:val="005C7458"/>
    <w:rsid w:val="005C78BB"/>
    <w:rsid w:val="005C7BE4"/>
    <w:rsid w:val="005D12ED"/>
    <w:rsid w:val="005D13E6"/>
    <w:rsid w:val="005D1667"/>
    <w:rsid w:val="005D16BF"/>
    <w:rsid w:val="005D2128"/>
    <w:rsid w:val="005D22C0"/>
    <w:rsid w:val="005D3D0C"/>
    <w:rsid w:val="005D5988"/>
    <w:rsid w:val="005D5E44"/>
    <w:rsid w:val="005D6007"/>
    <w:rsid w:val="005D7565"/>
    <w:rsid w:val="005E0C34"/>
    <w:rsid w:val="005E1230"/>
    <w:rsid w:val="005E2791"/>
    <w:rsid w:val="005E2910"/>
    <w:rsid w:val="005E46AE"/>
    <w:rsid w:val="005E6C36"/>
    <w:rsid w:val="005E73F5"/>
    <w:rsid w:val="005F0336"/>
    <w:rsid w:val="005F16E8"/>
    <w:rsid w:val="005F4513"/>
    <w:rsid w:val="005F45A5"/>
    <w:rsid w:val="005F4A07"/>
    <w:rsid w:val="005F5B98"/>
    <w:rsid w:val="005F5DA1"/>
    <w:rsid w:val="005F7048"/>
    <w:rsid w:val="00601858"/>
    <w:rsid w:val="00601AFF"/>
    <w:rsid w:val="00601CDB"/>
    <w:rsid w:val="00602F62"/>
    <w:rsid w:val="006030CB"/>
    <w:rsid w:val="00604156"/>
    <w:rsid w:val="0060441B"/>
    <w:rsid w:val="00604B60"/>
    <w:rsid w:val="00605A54"/>
    <w:rsid w:val="00605D82"/>
    <w:rsid w:val="00607C93"/>
    <w:rsid w:val="00611434"/>
    <w:rsid w:val="00612D87"/>
    <w:rsid w:val="00613B0B"/>
    <w:rsid w:val="00614063"/>
    <w:rsid w:val="0061478F"/>
    <w:rsid w:val="0061584B"/>
    <w:rsid w:val="006173D5"/>
    <w:rsid w:val="00621314"/>
    <w:rsid w:val="0062168A"/>
    <w:rsid w:val="00622E80"/>
    <w:rsid w:val="0062334F"/>
    <w:rsid w:val="00623950"/>
    <w:rsid w:val="00625690"/>
    <w:rsid w:val="006260CB"/>
    <w:rsid w:val="00631730"/>
    <w:rsid w:val="00631AA6"/>
    <w:rsid w:val="00631E9B"/>
    <w:rsid w:val="0063216A"/>
    <w:rsid w:val="006322EB"/>
    <w:rsid w:val="0063258A"/>
    <w:rsid w:val="006325A8"/>
    <w:rsid w:val="00632EA2"/>
    <w:rsid w:val="006330AE"/>
    <w:rsid w:val="0063380A"/>
    <w:rsid w:val="00633BA0"/>
    <w:rsid w:val="00634262"/>
    <w:rsid w:val="00634BE2"/>
    <w:rsid w:val="00635AAE"/>
    <w:rsid w:val="006367BC"/>
    <w:rsid w:val="00637713"/>
    <w:rsid w:val="00640C74"/>
    <w:rsid w:val="00640E10"/>
    <w:rsid w:val="00642179"/>
    <w:rsid w:val="00643478"/>
    <w:rsid w:val="0064472E"/>
    <w:rsid w:val="006447ED"/>
    <w:rsid w:val="0064539D"/>
    <w:rsid w:val="006459D9"/>
    <w:rsid w:val="00646CA9"/>
    <w:rsid w:val="00647E3C"/>
    <w:rsid w:val="0065011F"/>
    <w:rsid w:val="00651D60"/>
    <w:rsid w:val="00651EF9"/>
    <w:rsid w:val="00653A48"/>
    <w:rsid w:val="00654F3C"/>
    <w:rsid w:val="00655492"/>
    <w:rsid w:val="006555B5"/>
    <w:rsid w:val="00655CE1"/>
    <w:rsid w:val="00656432"/>
    <w:rsid w:val="006601B6"/>
    <w:rsid w:val="0066061A"/>
    <w:rsid w:val="00660A7A"/>
    <w:rsid w:val="0066141F"/>
    <w:rsid w:val="006617F3"/>
    <w:rsid w:val="006624FD"/>
    <w:rsid w:val="00662542"/>
    <w:rsid w:val="00662F42"/>
    <w:rsid w:val="006640EF"/>
    <w:rsid w:val="00664EF7"/>
    <w:rsid w:val="0066503B"/>
    <w:rsid w:val="006657E7"/>
    <w:rsid w:val="006705DA"/>
    <w:rsid w:val="00671C1E"/>
    <w:rsid w:val="00672096"/>
    <w:rsid w:val="006720C5"/>
    <w:rsid w:val="006721B3"/>
    <w:rsid w:val="0067287E"/>
    <w:rsid w:val="00672AFF"/>
    <w:rsid w:val="00672CF6"/>
    <w:rsid w:val="00672FD6"/>
    <w:rsid w:val="0067315D"/>
    <w:rsid w:val="0067520A"/>
    <w:rsid w:val="006762C0"/>
    <w:rsid w:val="00676DB2"/>
    <w:rsid w:val="00677584"/>
    <w:rsid w:val="00677746"/>
    <w:rsid w:val="00677BE8"/>
    <w:rsid w:val="00680FFD"/>
    <w:rsid w:val="00681E40"/>
    <w:rsid w:val="006826E5"/>
    <w:rsid w:val="006827CF"/>
    <w:rsid w:val="00682C4C"/>
    <w:rsid w:val="0068487F"/>
    <w:rsid w:val="00684F1A"/>
    <w:rsid w:val="006859FD"/>
    <w:rsid w:val="00687A65"/>
    <w:rsid w:val="00691A82"/>
    <w:rsid w:val="00692057"/>
    <w:rsid w:val="006923A2"/>
    <w:rsid w:val="00692CCF"/>
    <w:rsid w:val="00693FED"/>
    <w:rsid w:val="006946E2"/>
    <w:rsid w:val="00694847"/>
    <w:rsid w:val="006951B6"/>
    <w:rsid w:val="00695550"/>
    <w:rsid w:val="0069621F"/>
    <w:rsid w:val="00696553"/>
    <w:rsid w:val="00696B28"/>
    <w:rsid w:val="006974E3"/>
    <w:rsid w:val="00697CF7"/>
    <w:rsid w:val="006A050C"/>
    <w:rsid w:val="006A0FCD"/>
    <w:rsid w:val="006A2088"/>
    <w:rsid w:val="006A24D2"/>
    <w:rsid w:val="006A275C"/>
    <w:rsid w:val="006A29BC"/>
    <w:rsid w:val="006A29C6"/>
    <w:rsid w:val="006A3757"/>
    <w:rsid w:val="006A3E37"/>
    <w:rsid w:val="006A4FC4"/>
    <w:rsid w:val="006A64FD"/>
    <w:rsid w:val="006A71B3"/>
    <w:rsid w:val="006A7477"/>
    <w:rsid w:val="006A74BD"/>
    <w:rsid w:val="006B0E36"/>
    <w:rsid w:val="006B37AF"/>
    <w:rsid w:val="006B3DD7"/>
    <w:rsid w:val="006B4E67"/>
    <w:rsid w:val="006B56A0"/>
    <w:rsid w:val="006B5FBC"/>
    <w:rsid w:val="006B612A"/>
    <w:rsid w:val="006B736B"/>
    <w:rsid w:val="006B7917"/>
    <w:rsid w:val="006B7AF3"/>
    <w:rsid w:val="006C196E"/>
    <w:rsid w:val="006C2B82"/>
    <w:rsid w:val="006C30BD"/>
    <w:rsid w:val="006C3666"/>
    <w:rsid w:val="006C386E"/>
    <w:rsid w:val="006C5734"/>
    <w:rsid w:val="006C57C1"/>
    <w:rsid w:val="006C5AA1"/>
    <w:rsid w:val="006C5EC1"/>
    <w:rsid w:val="006C7D5D"/>
    <w:rsid w:val="006D09AD"/>
    <w:rsid w:val="006D0DA0"/>
    <w:rsid w:val="006D1B54"/>
    <w:rsid w:val="006D3577"/>
    <w:rsid w:val="006D4B32"/>
    <w:rsid w:val="006D4E53"/>
    <w:rsid w:val="006D4EB0"/>
    <w:rsid w:val="006D5853"/>
    <w:rsid w:val="006D5BBE"/>
    <w:rsid w:val="006D6235"/>
    <w:rsid w:val="006D62A5"/>
    <w:rsid w:val="006D7525"/>
    <w:rsid w:val="006E1389"/>
    <w:rsid w:val="006E1568"/>
    <w:rsid w:val="006E33EF"/>
    <w:rsid w:val="006E3E41"/>
    <w:rsid w:val="006E49E9"/>
    <w:rsid w:val="006E50C0"/>
    <w:rsid w:val="006E50C4"/>
    <w:rsid w:val="006E6CBD"/>
    <w:rsid w:val="006E7452"/>
    <w:rsid w:val="006F12FC"/>
    <w:rsid w:val="006F3B3B"/>
    <w:rsid w:val="006F3FB8"/>
    <w:rsid w:val="006F41A2"/>
    <w:rsid w:val="006F4393"/>
    <w:rsid w:val="006F5F5D"/>
    <w:rsid w:val="006F7028"/>
    <w:rsid w:val="007002F5"/>
    <w:rsid w:val="00700725"/>
    <w:rsid w:val="00700D10"/>
    <w:rsid w:val="0070226E"/>
    <w:rsid w:val="007022CB"/>
    <w:rsid w:val="00702397"/>
    <w:rsid w:val="007031FE"/>
    <w:rsid w:val="00703661"/>
    <w:rsid w:val="007038BC"/>
    <w:rsid w:val="00704247"/>
    <w:rsid w:val="00710107"/>
    <w:rsid w:val="007112D0"/>
    <w:rsid w:val="007126F2"/>
    <w:rsid w:val="00712DAE"/>
    <w:rsid w:val="00713538"/>
    <w:rsid w:val="007141FA"/>
    <w:rsid w:val="0071441D"/>
    <w:rsid w:val="007157B2"/>
    <w:rsid w:val="00715A0F"/>
    <w:rsid w:val="00715A7A"/>
    <w:rsid w:val="00716B82"/>
    <w:rsid w:val="0071782A"/>
    <w:rsid w:val="0072061E"/>
    <w:rsid w:val="00720BB3"/>
    <w:rsid w:val="00720F96"/>
    <w:rsid w:val="007219A7"/>
    <w:rsid w:val="007222E9"/>
    <w:rsid w:val="00722E4A"/>
    <w:rsid w:val="00722F74"/>
    <w:rsid w:val="00723115"/>
    <w:rsid w:val="00723A43"/>
    <w:rsid w:val="00724DA9"/>
    <w:rsid w:val="007266CB"/>
    <w:rsid w:val="007306D4"/>
    <w:rsid w:val="007309E9"/>
    <w:rsid w:val="007312F4"/>
    <w:rsid w:val="0073185E"/>
    <w:rsid w:val="0073192F"/>
    <w:rsid w:val="00731A81"/>
    <w:rsid w:val="00732905"/>
    <w:rsid w:val="00732FBC"/>
    <w:rsid w:val="00733E10"/>
    <w:rsid w:val="007358B7"/>
    <w:rsid w:val="007358BC"/>
    <w:rsid w:val="007361DC"/>
    <w:rsid w:val="007363E2"/>
    <w:rsid w:val="00736ADB"/>
    <w:rsid w:val="00736AEA"/>
    <w:rsid w:val="00736D8A"/>
    <w:rsid w:val="00737322"/>
    <w:rsid w:val="00737666"/>
    <w:rsid w:val="00742766"/>
    <w:rsid w:val="0074296D"/>
    <w:rsid w:val="00742FAC"/>
    <w:rsid w:val="00745C87"/>
    <w:rsid w:val="00746C0F"/>
    <w:rsid w:val="00751637"/>
    <w:rsid w:val="00752587"/>
    <w:rsid w:val="00754A11"/>
    <w:rsid w:val="0075600F"/>
    <w:rsid w:val="007577C6"/>
    <w:rsid w:val="00760A1A"/>
    <w:rsid w:val="00763534"/>
    <w:rsid w:val="00763554"/>
    <w:rsid w:val="00763631"/>
    <w:rsid w:val="00765A33"/>
    <w:rsid w:val="00765CAE"/>
    <w:rsid w:val="007666ED"/>
    <w:rsid w:val="007674BD"/>
    <w:rsid w:val="007679F7"/>
    <w:rsid w:val="00770222"/>
    <w:rsid w:val="00770BEC"/>
    <w:rsid w:val="0077299B"/>
    <w:rsid w:val="00772AA4"/>
    <w:rsid w:val="00772C15"/>
    <w:rsid w:val="007750E6"/>
    <w:rsid w:val="007754F9"/>
    <w:rsid w:val="00775DAF"/>
    <w:rsid w:val="00775E96"/>
    <w:rsid w:val="00776AF2"/>
    <w:rsid w:val="00776B69"/>
    <w:rsid w:val="007771E2"/>
    <w:rsid w:val="0077747F"/>
    <w:rsid w:val="0077773A"/>
    <w:rsid w:val="0078034D"/>
    <w:rsid w:val="00782A1D"/>
    <w:rsid w:val="00782C78"/>
    <w:rsid w:val="00782DB9"/>
    <w:rsid w:val="00783D64"/>
    <w:rsid w:val="00785426"/>
    <w:rsid w:val="00785488"/>
    <w:rsid w:val="0078550E"/>
    <w:rsid w:val="00786229"/>
    <w:rsid w:val="007862CB"/>
    <w:rsid w:val="00786DC4"/>
    <w:rsid w:val="00786E7A"/>
    <w:rsid w:val="0078752F"/>
    <w:rsid w:val="0078762D"/>
    <w:rsid w:val="00787F6A"/>
    <w:rsid w:val="00790594"/>
    <w:rsid w:val="007908D8"/>
    <w:rsid w:val="00790B3C"/>
    <w:rsid w:val="0079185F"/>
    <w:rsid w:val="00791E13"/>
    <w:rsid w:val="007920B2"/>
    <w:rsid w:val="0079245D"/>
    <w:rsid w:val="0079359A"/>
    <w:rsid w:val="00794E1E"/>
    <w:rsid w:val="00794FB3"/>
    <w:rsid w:val="00795E54"/>
    <w:rsid w:val="00797E28"/>
    <w:rsid w:val="007A0643"/>
    <w:rsid w:val="007A0AAB"/>
    <w:rsid w:val="007A18A5"/>
    <w:rsid w:val="007A2524"/>
    <w:rsid w:val="007A43C1"/>
    <w:rsid w:val="007A4F27"/>
    <w:rsid w:val="007A58B0"/>
    <w:rsid w:val="007A6400"/>
    <w:rsid w:val="007A68CF"/>
    <w:rsid w:val="007A6B0B"/>
    <w:rsid w:val="007A7373"/>
    <w:rsid w:val="007A73E0"/>
    <w:rsid w:val="007B0D3B"/>
    <w:rsid w:val="007B1405"/>
    <w:rsid w:val="007B274B"/>
    <w:rsid w:val="007B4FB8"/>
    <w:rsid w:val="007B5F85"/>
    <w:rsid w:val="007B65E2"/>
    <w:rsid w:val="007B6A4B"/>
    <w:rsid w:val="007B6C73"/>
    <w:rsid w:val="007B7FC1"/>
    <w:rsid w:val="007C0650"/>
    <w:rsid w:val="007C18A7"/>
    <w:rsid w:val="007C24FB"/>
    <w:rsid w:val="007C255D"/>
    <w:rsid w:val="007C26B7"/>
    <w:rsid w:val="007C2E25"/>
    <w:rsid w:val="007C3318"/>
    <w:rsid w:val="007C3709"/>
    <w:rsid w:val="007C48D8"/>
    <w:rsid w:val="007C5380"/>
    <w:rsid w:val="007C6739"/>
    <w:rsid w:val="007C6C3E"/>
    <w:rsid w:val="007C6CE4"/>
    <w:rsid w:val="007C6F46"/>
    <w:rsid w:val="007C78F1"/>
    <w:rsid w:val="007D02EE"/>
    <w:rsid w:val="007D1660"/>
    <w:rsid w:val="007D2363"/>
    <w:rsid w:val="007D327A"/>
    <w:rsid w:val="007D3363"/>
    <w:rsid w:val="007D3879"/>
    <w:rsid w:val="007D3AFB"/>
    <w:rsid w:val="007D3B5E"/>
    <w:rsid w:val="007D42CE"/>
    <w:rsid w:val="007D43DE"/>
    <w:rsid w:val="007D44CD"/>
    <w:rsid w:val="007D6644"/>
    <w:rsid w:val="007D695D"/>
    <w:rsid w:val="007D7BA0"/>
    <w:rsid w:val="007D7E36"/>
    <w:rsid w:val="007E1A94"/>
    <w:rsid w:val="007E1B8E"/>
    <w:rsid w:val="007E27C1"/>
    <w:rsid w:val="007E2C82"/>
    <w:rsid w:val="007E382A"/>
    <w:rsid w:val="007E3E42"/>
    <w:rsid w:val="007E50DE"/>
    <w:rsid w:val="007E6FA4"/>
    <w:rsid w:val="007F072E"/>
    <w:rsid w:val="007F1481"/>
    <w:rsid w:val="007F218A"/>
    <w:rsid w:val="007F3E03"/>
    <w:rsid w:val="007F4811"/>
    <w:rsid w:val="007F4885"/>
    <w:rsid w:val="007F53EE"/>
    <w:rsid w:val="007F53F6"/>
    <w:rsid w:val="007F5B2C"/>
    <w:rsid w:val="007F6D53"/>
    <w:rsid w:val="007F7462"/>
    <w:rsid w:val="007F7A26"/>
    <w:rsid w:val="008000D5"/>
    <w:rsid w:val="00800C1E"/>
    <w:rsid w:val="0080210C"/>
    <w:rsid w:val="00802816"/>
    <w:rsid w:val="00803E51"/>
    <w:rsid w:val="00804488"/>
    <w:rsid w:val="00804C38"/>
    <w:rsid w:val="00804F14"/>
    <w:rsid w:val="00806E23"/>
    <w:rsid w:val="008073CA"/>
    <w:rsid w:val="00807853"/>
    <w:rsid w:val="00812304"/>
    <w:rsid w:val="00812C3D"/>
    <w:rsid w:val="00812D4D"/>
    <w:rsid w:val="008131AB"/>
    <w:rsid w:val="0081376E"/>
    <w:rsid w:val="008148AC"/>
    <w:rsid w:val="00814DF0"/>
    <w:rsid w:val="00816FBE"/>
    <w:rsid w:val="00817937"/>
    <w:rsid w:val="0082002F"/>
    <w:rsid w:val="00821CDC"/>
    <w:rsid w:val="008229D5"/>
    <w:rsid w:val="008230B3"/>
    <w:rsid w:val="0082361C"/>
    <w:rsid w:val="0082395C"/>
    <w:rsid w:val="00823EC3"/>
    <w:rsid w:val="008250BA"/>
    <w:rsid w:val="008256A0"/>
    <w:rsid w:val="00826255"/>
    <w:rsid w:val="008278CC"/>
    <w:rsid w:val="00830B02"/>
    <w:rsid w:val="008324E3"/>
    <w:rsid w:val="0083267B"/>
    <w:rsid w:val="00832F91"/>
    <w:rsid w:val="008342D6"/>
    <w:rsid w:val="00835210"/>
    <w:rsid w:val="00835C7C"/>
    <w:rsid w:val="00836DB0"/>
    <w:rsid w:val="008371DB"/>
    <w:rsid w:val="008400E0"/>
    <w:rsid w:val="008417CC"/>
    <w:rsid w:val="008422F6"/>
    <w:rsid w:val="00845B47"/>
    <w:rsid w:val="0084649D"/>
    <w:rsid w:val="00846EC6"/>
    <w:rsid w:val="00846FC3"/>
    <w:rsid w:val="008477BE"/>
    <w:rsid w:val="00850307"/>
    <w:rsid w:val="00852D5F"/>
    <w:rsid w:val="00854482"/>
    <w:rsid w:val="00855560"/>
    <w:rsid w:val="0085597D"/>
    <w:rsid w:val="00855D07"/>
    <w:rsid w:val="00856AA2"/>
    <w:rsid w:val="00856B73"/>
    <w:rsid w:val="0085734C"/>
    <w:rsid w:val="0085737D"/>
    <w:rsid w:val="008578CE"/>
    <w:rsid w:val="008579BB"/>
    <w:rsid w:val="00860442"/>
    <w:rsid w:val="00860629"/>
    <w:rsid w:val="00861283"/>
    <w:rsid w:val="008612FE"/>
    <w:rsid w:val="00861360"/>
    <w:rsid w:val="00861D50"/>
    <w:rsid w:val="00861DF0"/>
    <w:rsid w:val="00862E1B"/>
    <w:rsid w:val="008634C8"/>
    <w:rsid w:val="008634FB"/>
    <w:rsid w:val="0086354B"/>
    <w:rsid w:val="008639A4"/>
    <w:rsid w:val="008639A8"/>
    <w:rsid w:val="00863EB1"/>
    <w:rsid w:val="0086401B"/>
    <w:rsid w:val="008641CB"/>
    <w:rsid w:val="00864BC7"/>
    <w:rsid w:val="00864F56"/>
    <w:rsid w:val="00866ED4"/>
    <w:rsid w:val="008673F1"/>
    <w:rsid w:val="00867607"/>
    <w:rsid w:val="00867B8A"/>
    <w:rsid w:val="00870339"/>
    <w:rsid w:val="00870699"/>
    <w:rsid w:val="00870A09"/>
    <w:rsid w:val="0087189A"/>
    <w:rsid w:val="00873D2E"/>
    <w:rsid w:val="0087580E"/>
    <w:rsid w:val="0087660F"/>
    <w:rsid w:val="00876642"/>
    <w:rsid w:val="0087666C"/>
    <w:rsid w:val="00880A3C"/>
    <w:rsid w:val="00881309"/>
    <w:rsid w:val="00881709"/>
    <w:rsid w:val="00882445"/>
    <w:rsid w:val="00882897"/>
    <w:rsid w:val="00883CB7"/>
    <w:rsid w:val="0088587A"/>
    <w:rsid w:val="008858B2"/>
    <w:rsid w:val="008868BE"/>
    <w:rsid w:val="00886CDC"/>
    <w:rsid w:val="008879A9"/>
    <w:rsid w:val="00887B6D"/>
    <w:rsid w:val="00890B6C"/>
    <w:rsid w:val="0089290E"/>
    <w:rsid w:val="00892DDB"/>
    <w:rsid w:val="00893227"/>
    <w:rsid w:val="0089324A"/>
    <w:rsid w:val="00893852"/>
    <w:rsid w:val="00897777"/>
    <w:rsid w:val="00897F37"/>
    <w:rsid w:val="008A02C7"/>
    <w:rsid w:val="008A0CC0"/>
    <w:rsid w:val="008A27A3"/>
    <w:rsid w:val="008A4F89"/>
    <w:rsid w:val="008A5EA1"/>
    <w:rsid w:val="008A5F9A"/>
    <w:rsid w:val="008A619B"/>
    <w:rsid w:val="008A6A74"/>
    <w:rsid w:val="008A7FB8"/>
    <w:rsid w:val="008B0E81"/>
    <w:rsid w:val="008B1051"/>
    <w:rsid w:val="008B1555"/>
    <w:rsid w:val="008B18B4"/>
    <w:rsid w:val="008B1E53"/>
    <w:rsid w:val="008B2D79"/>
    <w:rsid w:val="008B3260"/>
    <w:rsid w:val="008B3B62"/>
    <w:rsid w:val="008B417C"/>
    <w:rsid w:val="008B7EBA"/>
    <w:rsid w:val="008C0035"/>
    <w:rsid w:val="008C0086"/>
    <w:rsid w:val="008C0468"/>
    <w:rsid w:val="008C0940"/>
    <w:rsid w:val="008C3D5B"/>
    <w:rsid w:val="008C435B"/>
    <w:rsid w:val="008C4917"/>
    <w:rsid w:val="008C5E72"/>
    <w:rsid w:val="008C6E25"/>
    <w:rsid w:val="008C7339"/>
    <w:rsid w:val="008C75BC"/>
    <w:rsid w:val="008C75C0"/>
    <w:rsid w:val="008D1936"/>
    <w:rsid w:val="008D2EA1"/>
    <w:rsid w:val="008D3DAC"/>
    <w:rsid w:val="008D4E5E"/>
    <w:rsid w:val="008D6A89"/>
    <w:rsid w:val="008E027C"/>
    <w:rsid w:val="008E1C15"/>
    <w:rsid w:val="008E25CA"/>
    <w:rsid w:val="008E2FCB"/>
    <w:rsid w:val="008E3382"/>
    <w:rsid w:val="008E43E3"/>
    <w:rsid w:val="008E43E5"/>
    <w:rsid w:val="008E544C"/>
    <w:rsid w:val="008E56B5"/>
    <w:rsid w:val="008E5E09"/>
    <w:rsid w:val="008E6195"/>
    <w:rsid w:val="008E6B8B"/>
    <w:rsid w:val="008E74E5"/>
    <w:rsid w:val="008F0495"/>
    <w:rsid w:val="008F08BA"/>
    <w:rsid w:val="008F10B4"/>
    <w:rsid w:val="008F1161"/>
    <w:rsid w:val="008F1B1A"/>
    <w:rsid w:val="008F1CBE"/>
    <w:rsid w:val="008F2AB5"/>
    <w:rsid w:val="008F3FEB"/>
    <w:rsid w:val="008F4173"/>
    <w:rsid w:val="008F4AF2"/>
    <w:rsid w:val="008F54CA"/>
    <w:rsid w:val="008F5A6A"/>
    <w:rsid w:val="008F5F79"/>
    <w:rsid w:val="008F7136"/>
    <w:rsid w:val="008F7984"/>
    <w:rsid w:val="00900834"/>
    <w:rsid w:val="00900A01"/>
    <w:rsid w:val="009013B2"/>
    <w:rsid w:val="00901679"/>
    <w:rsid w:val="0090231F"/>
    <w:rsid w:val="00902E84"/>
    <w:rsid w:val="00903262"/>
    <w:rsid w:val="00905065"/>
    <w:rsid w:val="00905668"/>
    <w:rsid w:val="009061C9"/>
    <w:rsid w:val="009065CB"/>
    <w:rsid w:val="00906913"/>
    <w:rsid w:val="00910172"/>
    <w:rsid w:val="00910CB8"/>
    <w:rsid w:val="00911ABD"/>
    <w:rsid w:val="00911E30"/>
    <w:rsid w:val="009132D2"/>
    <w:rsid w:val="00914017"/>
    <w:rsid w:val="00915470"/>
    <w:rsid w:val="00915809"/>
    <w:rsid w:val="00915D32"/>
    <w:rsid w:val="00916C41"/>
    <w:rsid w:val="00916E56"/>
    <w:rsid w:val="00922350"/>
    <w:rsid w:val="0092317B"/>
    <w:rsid w:val="00924FDC"/>
    <w:rsid w:val="00925A73"/>
    <w:rsid w:val="00925D34"/>
    <w:rsid w:val="0092612F"/>
    <w:rsid w:val="0092719B"/>
    <w:rsid w:val="00927803"/>
    <w:rsid w:val="00927862"/>
    <w:rsid w:val="00927A8D"/>
    <w:rsid w:val="009308E4"/>
    <w:rsid w:val="00930E0D"/>
    <w:rsid w:val="009314A3"/>
    <w:rsid w:val="00931DF4"/>
    <w:rsid w:val="00932D2E"/>
    <w:rsid w:val="00933903"/>
    <w:rsid w:val="00933B1B"/>
    <w:rsid w:val="00934908"/>
    <w:rsid w:val="0093571B"/>
    <w:rsid w:val="00937070"/>
    <w:rsid w:val="009372BC"/>
    <w:rsid w:val="00940578"/>
    <w:rsid w:val="00940F76"/>
    <w:rsid w:val="0094244A"/>
    <w:rsid w:val="0094264A"/>
    <w:rsid w:val="00943FEB"/>
    <w:rsid w:val="00944C2F"/>
    <w:rsid w:val="0094505E"/>
    <w:rsid w:val="0094562F"/>
    <w:rsid w:val="009479DC"/>
    <w:rsid w:val="00947EAE"/>
    <w:rsid w:val="0095084E"/>
    <w:rsid w:val="0095142E"/>
    <w:rsid w:val="00952396"/>
    <w:rsid w:val="00952B69"/>
    <w:rsid w:val="00953693"/>
    <w:rsid w:val="009537D6"/>
    <w:rsid w:val="009541E8"/>
    <w:rsid w:val="00954A95"/>
    <w:rsid w:val="0095638C"/>
    <w:rsid w:val="0095642D"/>
    <w:rsid w:val="00956744"/>
    <w:rsid w:val="00956B0D"/>
    <w:rsid w:val="009602A7"/>
    <w:rsid w:val="009615C0"/>
    <w:rsid w:val="00961975"/>
    <w:rsid w:val="00961A18"/>
    <w:rsid w:val="00961BE6"/>
    <w:rsid w:val="0096233C"/>
    <w:rsid w:val="00963888"/>
    <w:rsid w:val="00964061"/>
    <w:rsid w:val="0096499B"/>
    <w:rsid w:val="009651ED"/>
    <w:rsid w:val="0096561E"/>
    <w:rsid w:val="00965B19"/>
    <w:rsid w:val="00965B7D"/>
    <w:rsid w:val="00966AF7"/>
    <w:rsid w:val="00967B93"/>
    <w:rsid w:val="00967BD1"/>
    <w:rsid w:val="009706AB"/>
    <w:rsid w:val="00970EBE"/>
    <w:rsid w:val="0097258C"/>
    <w:rsid w:val="00972DB6"/>
    <w:rsid w:val="00973527"/>
    <w:rsid w:val="00973D8B"/>
    <w:rsid w:val="00974A38"/>
    <w:rsid w:val="00975BB3"/>
    <w:rsid w:val="0097631E"/>
    <w:rsid w:val="00976BF3"/>
    <w:rsid w:val="009777AF"/>
    <w:rsid w:val="00977D6C"/>
    <w:rsid w:val="00980D61"/>
    <w:rsid w:val="00981DCC"/>
    <w:rsid w:val="00982E14"/>
    <w:rsid w:val="00983988"/>
    <w:rsid w:val="00983C21"/>
    <w:rsid w:val="00984FFC"/>
    <w:rsid w:val="009852EE"/>
    <w:rsid w:val="009863CD"/>
    <w:rsid w:val="00987B47"/>
    <w:rsid w:val="00987E4B"/>
    <w:rsid w:val="00991190"/>
    <w:rsid w:val="00992266"/>
    <w:rsid w:val="009922BC"/>
    <w:rsid w:val="00993A61"/>
    <w:rsid w:val="009943D6"/>
    <w:rsid w:val="00994C68"/>
    <w:rsid w:val="00995BC3"/>
    <w:rsid w:val="009966D2"/>
    <w:rsid w:val="00997259"/>
    <w:rsid w:val="00997304"/>
    <w:rsid w:val="00997D02"/>
    <w:rsid w:val="009A1124"/>
    <w:rsid w:val="009A1610"/>
    <w:rsid w:val="009A167E"/>
    <w:rsid w:val="009A28EB"/>
    <w:rsid w:val="009A4D39"/>
    <w:rsid w:val="009A52F0"/>
    <w:rsid w:val="009A58FB"/>
    <w:rsid w:val="009A5EDD"/>
    <w:rsid w:val="009A7241"/>
    <w:rsid w:val="009B2C55"/>
    <w:rsid w:val="009B30B6"/>
    <w:rsid w:val="009B49B2"/>
    <w:rsid w:val="009B58B5"/>
    <w:rsid w:val="009B5B81"/>
    <w:rsid w:val="009B5BAD"/>
    <w:rsid w:val="009B6E5C"/>
    <w:rsid w:val="009B7BF2"/>
    <w:rsid w:val="009B7E3F"/>
    <w:rsid w:val="009C085F"/>
    <w:rsid w:val="009C24BF"/>
    <w:rsid w:val="009C286B"/>
    <w:rsid w:val="009C4653"/>
    <w:rsid w:val="009C5843"/>
    <w:rsid w:val="009C592C"/>
    <w:rsid w:val="009C5E2A"/>
    <w:rsid w:val="009C601E"/>
    <w:rsid w:val="009C71EC"/>
    <w:rsid w:val="009C7ABC"/>
    <w:rsid w:val="009D0D3D"/>
    <w:rsid w:val="009D1043"/>
    <w:rsid w:val="009D17A3"/>
    <w:rsid w:val="009D3074"/>
    <w:rsid w:val="009D329E"/>
    <w:rsid w:val="009D4916"/>
    <w:rsid w:val="009D503C"/>
    <w:rsid w:val="009D5722"/>
    <w:rsid w:val="009D6120"/>
    <w:rsid w:val="009D61AE"/>
    <w:rsid w:val="009D69AE"/>
    <w:rsid w:val="009E09D1"/>
    <w:rsid w:val="009E0CF8"/>
    <w:rsid w:val="009E0FA3"/>
    <w:rsid w:val="009E333C"/>
    <w:rsid w:val="009E3531"/>
    <w:rsid w:val="009E3904"/>
    <w:rsid w:val="009E3968"/>
    <w:rsid w:val="009E3DBE"/>
    <w:rsid w:val="009E4062"/>
    <w:rsid w:val="009E5A06"/>
    <w:rsid w:val="009E7DCA"/>
    <w:rsid w:val="009F0964"/>
    <w:rsid w:val="009F43E2"/>
    <w:rsid w:val="009F508B"/>
    <w:rsid w:val="009F6575"/>
    <w:rsid w:val="009F6825"/>
    <w:rsid w:val="009F6AE9"/>
    <w:rsid w:val="009F7ECA"/>
    <w:rsid w:val="009F7FF7"/>
    <w:rsid w:val="00A00502"/>
    <w:rsid w:val="00A00BDB"/>
    <w:rsid w:val="00A01459"/>
    <w:rsid w:val="00A01D18"/>
    <w:rsid w:val="00A01F9C"/>
    <w:rsid w:val="00A02865"/>
    <w:rsid w:val="00A02AE6"/>
    <w:rsid w:val="00A02DF6"/>
    <w:rsid w:val="00A037BE"/>
    <w:rsid w:val="00A03DA5"/>
    <w:rsid w:val="00A03F21"/>
    <w:rsid w:val="00A043D1"/>
    <w:rsid w:val="00A04F5C"/>
    <w:rsid w:val="00A051E8"/>
    <w:rsid w:val="00A06504"/>
    <w:rsid w:val="00A06D86"/>
    <w:rsid w:val="00A108AC"/>
    <w:rsid w:val="00A11077"/>
    <w:rsid w:val="00A13313"/>
    <w:rsid w:val="00A133CA"/>
    <w:rsid w:val="00A13BE2"/>
    <w:rsid w:val="00A15C3E"/>
    <w:rsid w:val="00A174D7"/>
    <w:rsid w:val="00A174F9"/>
    <w:rsid w:val="00A21575"/>
    <w:rsid w:val="00A220F2"/>
    <w:rsid w:val="00A227AE"/>
    <w:rsid w:val="00A22B64"/>
    <w:rsid w:val="00A22C9B"/>
    <w:rsid w:val="00A2394D"/>
    <w:rsid w:val="00A24980"/>
    <w:rsid w:val="00A25377"/>
    <w:rsid w:val="00A264C4"/>
    <w:rsid w:val="00A265E6"/>
    <w:rsid w:val="00A26A2E"/>
    <w:rsid w:val="00A2721C"/>
    <w:rsid w:val="00A30686"/>
    <w:rsid w:val="00A3136C"/>
    <w:rsid w:val="00A32D2E"/>
    <w:rsid w:val="00A32EE8"/>
    <w:rsid w:val="00A34618"/>
    <w:rsid w:val="00A3475A"/>
    <w:rsid w:val="00A34CF6"/>
    <w:rsid w:val="00A34CF7"/>
    <w:rsid w:val="00A362DF"/>
    <w:rsid w:val="00A3669D"/>
    <w:rsid w:val="00A36B40"/>
    <w:rsid w:val="00A37084"/>
    <w:rsid w:val="00A371E1"/>
    <w:rsid w:val="00A37508"/>
    <w:rsid w:val="00A40B25"/>
    <w:rsid w:val="00A41375"/>
    <w:rsid w:val="00A41832"/>
    <w:rsid w:val="00A41BC7"/>
    <w:rsid w:val="00A423B1"/>
    <w:rsid w:val="00A4283B"/>
    <w:rsid w:val="00A44F07"/>
    <w:rsid w:val="00A4558F"/>
    <w:rsid w:val="00A4574D"/>
    <w:rsid w:val="00A45D32"/>
    <w:rsid w:val="00A4652D"/>
    <w:rsid w:val="00A47CFB"/>
    <w:rsid w:val="00A50955"/>
    <w:rsid w:val="00A51456"/>
    <w:rsid w:val="00A51B08"/>
    <w:rsid w:val="00A51BCC"/>
    <w:rsid w:val="00A521C0"/>
    <w:rsid w:val="00A532C5"/>
    <w:rsid w:val="00A5331A"/>
    <w:rsid w:val="00A53757"/>
    <w:rsid w:val="00A53BA4"/>
    <w:rsid w:val="00A54630"/>
    <w:rsid w:val="00A546FD"/>
    <w:rsid w:val="00A54EAE"/>
    <w:rsid w:val="00A5515B"/>
    <w:rsid w:val="00A5531C"/>
    <w:rsid w:val="00A55A48"/>
    <w:rsid w:val="00A56704"/>
    <w:rsid w:val="00A57903"/>
    <w:rsid w:val="00A57BE8"/>
    <w:rsid w:val="00A60F9E"/>
    <w:rsid w:val="00A62AFC"/>
    <w:rsid w:val="00A62CCC"/>
    <w:rsid w:val="00A63D5B"/>
    <w:rsid w:val="00A65CAE"/>
    <w:rsid w:val="00A7024E"/>
    <w:rsid w:val="00A71246"/>
    <w:rsid w:val="00A713E3"/>
    <w:rsid w:val="00A72A03"/>
    <w:rsid w:val="00A72DC5"/>
    <w:rsid w:val="00A73C00"/>
    <w:rsid w:val="00A75400"/>
    <w:rsid w:val="00A7576B"/>
    <w:rsid w:val="00A75F56"/>
    <w:rsid w:val="00A75F77"/>
    <w:rsid w:val="00A805B0"/>
    <w:rsid w:val="00A80B2B"/>
    <w:rsid w:val="00A80F36"/>
    <w:rsid w:val="00A821FB"/>
    <w:rsid w:val="00A82B20"/>
    <w:rsid w:val="00A840BE"/>
    <w:rsid w:val="00A8418A"/>
    <w:rsid w:val="00A84881"/>
    <w:rsid w:val="00A85E51"/>
    <w:rsid w:val="00A8610B"/>
    <w:rsid w:val="00A86431"/>
    <w:rsid w:val="00A86B4F"/>
    <w:rsid w:val="00A86F55"/>
    <w:rsid w:val="00A90F9D"/>
    <w:rsid w:val="00A91F6C"/>
    <w:rsid w:val="00A926E1"/>
    <w:rsid w:val="00A92B46"/>
    <w:rsid w:val="00A92EC1"/>
    <w:rsid w:val="00A943F6"/>
    <w:rsid w:val="00A94A01"/>
    <w:rsid w:val="00A94C04"/>
    <w:rsid w:val="00A94F57"/>
    <w:rsid w:val="00A95011"/>
    <w:rsid w:val="00A96096"/>
    <w:rsid w:val="00A97207"/>
    <w:rsid w:val="00A974B7"/>
    <w:rsid w:val="00AA235E"/>
    <w:rsid w:val="00AA24F2"/>
    <w:rsid w:val="00AA46A9"/>
    <w:rsid w:val="00AA4747"/>
    <w:rsid w:val="00AA55FA"/>
    <w:rsid w:val="00AA6F74"/>
    <w:rsid w:val="00AA7652"/>
    <w:rsid w:val="00AA7809"/>
    <w:rsid w:val="00AB0F59"/>
    <w:rsid w:val="00AB10CF"/>
    <w:rsid w:val="00AB12C8"/>
    <w:rsid w:val="00AB161E"/>
    <w:rsid w:val="00AB33B3"/>
    <w:rsid w:val="00AB3AF0"/>
    <w:rsid w:val="00AB6161"/>
    <w:rsid w:val="00AB67BA"/>
    <w:rsid w:val="00AB7CE0"/>
    <w:rsid w:val="00AC0BB3"/>
    <w:rsid w:val="00AC17F4"/>
    <w:rsid w:val="00AC1DF2"/>
    <w:rsid w:val="00AC1FC0"/>
    <w:rsid w:val="00AC2090"/>
    <w:rsid w:val="00AC29E2"/>
    <w:rsid w:val="00AC393F"/>
    <w:rsid w:val="00AC401A"/>
    <w:rsid w:val="00AC45F9"/>
    <w:rsid w:val="00AD0761"/>
    <w:rsid w:val="00AD0788"/>
    <w:rsid w:val="00AD095B"/>
    <w:rsid w:val="00AD0D4B"/>
    <w:rsid w:val="00AD1004"/>
    <w:rsid w:val="00AD2102"/>
    <w:rsid w:val="00AD36FD"/>
    <w:rsid w:val="00AD3C31"/>
    <w:rsid w:val="00AD43FA"/>
    <w:rsid w:val="00AD46AC"/>
    <w:rsid w:val="00AD4C08"/>
    <w:rsid w:val="00AD55DF"/>
    <w:rsid w:val="00AD5943"/>
    <w:rsid w:val="00AD7235"/>
    <w:rsid w:val="00AD754A"/>
    <w:rsid w:val="00AE03E3"/>
    <w:rsid w:val="00AE0CA0"/>
    <w:rsid w:val="00AE0E3A"/>
    <w:rsid w:val="00AE23A7"/>
    <w:rsid w:val="00AE25B6"/>
    <w:rsid w:val="00AE309C"/>
    <w:rsid w:val="00AE4512"/>
    <w:rsid w:val="00AE4D9E"/>
    <w:rsid w:val="00AE6362"/>
    <w:rsid w:val="00AE63E7"/>
    <w:rsid w:val="00AE73E0"/>
    <w:rsid w:val="00AE7B3C"/>
    <w:rsid w:val="00AE7D4E"/>
    <w:rsid w:val="00AF068F"/>
    <w:rsid w:val="00AF0802"/>
    <w:rsid w:val="00AF094E"/>
    <w:rsid w:val="00AF0A9B"/>
    <w:rsid w:val="00AF2D9D"/>
    <w:rsid w:val="00AF36A5"/>
    <w:rsid w:val="00AF3E89"/>
    <w:rsid w:val="00AF43DE"/>
    <w:rsid w:val="00AF45F1"/>
    <w:rsid w:val="00AF520E"/>
    <w:rsid w:val="00AF7F60"/>
    <w:rsid w:val="00B00732"/>
    <w:rsid w:val="00B00A40"/>
    <w:rsid w:val="00B01252"/>
    <w:rsid w:val="00B01656"/>
    <w:rsid w:val="00B02D2C"/>
    <w:rsid w:val="00B036D4"/>
    <w:rsid w:val="00B041A2"/>
    <w:rsid w:val="00B044A9"/>
    <w:rsid w:val="00B05C69"/>
    <w:rsid w:val="00B05D44"/>
    <w:rsid w:val="00B06BAA"/>
    <w:rsid w:val="00B10224"/>
    <w:rsid w:val="00B10DDB"/>
    <w:rsid w:val="00B118AA"/>
    <w:rsid w:val="00B121FD"/>
    <w:rsid w:val="00B124A3"/>
    <w:rsid w:val="00B134D8"/>
    <w:rsid w:val="00B13645"/>
    <w:rsid w:val="00B147B7"/>
    <w:rsid w:val="00B1487D"/>
    <w:rsid w:val="00B14E79"/>
    <w:rsid w:val="00B15657"/>
    <w:rsid w:val="00B1617B"/>
    <w:rsid w:val="00B1667C"/>
    <w:rsid w:val="00B1672B"/>
    <w:rsid w:val="00B16E2C"/>
    <w:rsid w:val="00B17C5F"/>
    <w:rsid w:val="00B17D51"/>
    <w:rsid w:val="00B200C6"/>
    <w:rsid w:val="00B203E4"/>
    <w:rsid w:val="00B20F95"/>
    <w:rsid w:val="00B212EC"/>
    <w:rsid w:val="00B2175F"/>
    <w:rsid w:val="00B2180E"/>
    <w:rsid w:val="00B224A4"/>
    <w:rsid w:val="00B231E4"/>
    <w:rsid w:val="00B237CF"/>
    <w:rsid w:val="00B23F46"/>
    <w:rsid w:val="00B25E72"/>
    <w:rsid w:val="00B26607"/>
    <w:rsid w:val="00B269E5"/>
    <w:rsid w:val="00B27FB1"/>
    <w:rsid w:val="00B31185"/>
    <w:rsid w:val="00B3121A"/>
    <w:rsid w:val="00B32441"/>
    <w:rsid w:val="00B32BB0"/>
    <w:rsid w:val="00B332DE"/>
    <w:rsid w:val="00B37176"/>
    <w:rsid w:val="00B4067D"/>
    <w:rsid w:val="00B41497"/>
    <w:rsid w:val="00B41607"/>
    <w:rsid w:val="00B41C88"/>
    <w:rsid w:val="00B42350"/>
    <w:rsid w:val="00B42902"/>
    <w:rsid w:val="00B42C4D"/>
    <w:rsid w:val="00B438B2"/>
    <w:rsid w:val="00B4452F"/>
    <w:rsid w:val="00B47C70"/>
    <w:rsid w:val="00B47DDF"/>
    <w:rsid w:val="00B47EEC"/>
    <w:rsid w:val="00B50EA5"/>
    <w:rsid w:val="00B5150D"/>
    <w:rsid w:val="00B52039"/>
    <w:rsid w:val="00B52A19"/>
    <w:rsid w:val="00B52C77"/>
    <w:rsid w:val="00B52DC3"/>
    <w:rsid w:val="00B53C73"/>
    <w:rsid w:val="00B53EEA"/>
    <w:rsid w:val="00B5447D"/>
    <w:rsid w:val="00B553E7"/>
    <w:rsid w:val="00B553FB"/>
    <w:rsid w:val="00B5551E"/>
    <w:rsid w:val="00B5593E"/>
    <w:rsid w:val="00B577EF"/>
    <w:rsid w:val="00B60F83"/>
    <w:rsid w:val="00B62307"/>
    <w:rsid w:val="00B631EC"/>
    <w:rsid w:val="00B64BB1"/>
    <w:rsid w:val="00B65135"/>
    <w:rsid w:val="00B66116"/>
    <w:rsid w:val="00B671A9"/>
    <w:rsid w:val="00B675B8"/>
    <w:rsid w:val="00B70E56"/>
    <w:rsid w:val="00B71534"/>
    <w:rsid w:val="00B71949"/>
    <w:rsid w:val="00B71A3F"/>
    <w:rsid w:val="00B7238E"/>
    <w:rsid w:val="00B72D3F"/>
    <w:rsid w:val="00B72EFF"/>
    <w:rsid w:val="00B73865"/>
    <w:rsid w:val="00B7453E"/>
    <w:rsid w:val="00B770D9"/>
    <w:rsid w:val="00B7710D"/>
    <w:rsid w:val="00B80B7D"/>
    <w:rsid w:val="00B80FEE"/>
    <w:rsid w:val="00B811CC"/>
    <w:rsid w:val="00B815EB"/>
    <w:rsid w:val="00B819A7"/>
    <w:rsid w:val="00B85B37"/>
    <w:rsid w:val="00B85DF0"/>
    <w:rsid w:val="00B86E33"/>
    <w:rsid w:val="00B877CE"/>
    <w:rsid w:val="00B87BD2"/>
    <w:rsid w:val="00B90BE2"/>
    <w:rsid w:val="00B9102A"/>
    <w:rsid w:val="00B92598"/>
    <w:rsid w:val="00B929CF"/>
    <w:rsid w:val="00B94136"/>
    <w:rsid w:val="00B94852"/>
    <w:rsid w:val="00B94A9E"/>
    <w:rsid w:val="00B94CF2"/>
    <w:rsid w:val="00B96ADC"/>
    <w:rsid w:val="00B96C80"/>
    <w:rsid w:val="00B97148"/>
    <w:rsid w:val="00B97A2B"/>
    <w:rsid w:val="00BA015F"/>
    <w:rsid w:val="00BA1338"/>
    <w:rsid w:val="00BA2EA5"/>
    <w:rsid w:val="00BA52E6"/>
    <w:rsid w:val="00BA5546"/>
    <w:rsid w:val="00BA5846"/>
    <w:rsid w:val="00BA74A6"/>
    <w:rsid w:val="00BA781A"/>
    <w:rsid w:val="00BA7A10"/>
    <w:rsid w:val="00BB1433"/>
    <w:rsid w:val="00BB3C80"/>
    <w:rsid w:val="00BB4178"/>
    <w:rsid w:val="00BB5349"/>
    <w:rsid w:val="00BB549B"/>
    <w:rsid w:val="00BB66D9"/>
    <w:rsid w:val="00BB6B38"/>
    <w:rsid w:val="00BB7015"/>
    <w:rsid w:val="00BB759B"/>
    <w:rsid w:val="00BB7A40"/>
    <w:rsid w:val="00BB7C74"/>
    <w:rsid w:val="00BC092A"/>
    <w:rsid w:val="00BC115E"/>
    <w:rsid w:val="00BC2DCA"/>
    <w:rsid w:val="00BC3DE2"/>
    <w:rsid w:val="00BC4B1D"/>
    <w:rsid w:val="00BC4BF4"/>
    <w:rsid w:val="00BC573D"/>
    <w:rsid w:val="00BD122A"/>
    <w:rsid w:val="00BD3637"/>
    <w:rsid w:val="00BD3FDE"/>
    <w:rsid w:val="00BD4CA0"/>
    <w:rsid w:val="00BD6B30"/>
    <w:rsid w:val="00BE0357"/>
    <w:rsid w:val="00BE0A3B"/>
    <w:rsid w:val="00BE1507"/>
    <w:rsid w:val="00BE1E62"/>
    <w:rsid w:val="00BE2A78"/>
    <w:rsid w:val="00BE3073"/>
    <w:rsid w:val="00BE31FA"/>
    <w:rsid w:val="00BE3B87"/>
    <w:rsid w:val="00BE3EE3"/>
    <w:rsid w:val="00BE5F91"/>
    <w:rsid w:val="00BE7A9D"/>
    <w:rsid w:val="00BF089E"/>
    <w:rsid w:val="00BF0A7C"/>
    <w:rsid w:val="00BF1148"/>
    <w:rsid w:val="00BF1364"/>
    <w:rsid w:val="00BF2DBD"/>
    <w:rsid w:val="00BF4268"/>
    <w:rsid w:val="00BF47C6"/>
    <w:rsid w:val="00BF5887"/>
    <w:rsid w:val="00BF61D3"/>
    <w:rsid w:val="00BF66DA"/>
    <w:rsid w:val="00BF6844"/>
    <w:rsid w:val="00BF6DE1"/>
    <w:rsid w:val="00BF723C"/>
    <w:rsid w:val="00C00AAC"/>
    <w:rsid w:val="00C00B2B"/>
    <w:rsid w:val="00C01099"/>
    <w:rsid w:val="00C01185"/>
    <w:rsid w:val="00C01646"/>
    <w:rsid w:val="00C02027"/>
    <w:rsid w:val="00C0258E"/>
    <w:rsid w:val="00C032E6"/>
    <w:rsid w:val="00C045DA"/>
    <w:rsid w:val="00C04B41"/>
    <w:rsid w:val="00C070E7"/>
    <w:rsid w:val="00C0729E"/>
    <w:rsid w:val="00C107F8"/>
    <w:rsid w:val="00C11CCF"/>
    <w:rsid w:val="00C123E0"/>
    <w:rsid w:val="00C13076"/>
    <w:rsid w:val="00C143D3"/>
    <w:rsid w:val="00C14DE5"/>
    <w:rsid w:val="00C16D5F"/>
    <w:rsid w:val="00C17381"/>
    <w:rsid w:val="00C22060"/>
    <w:rsid w:val="00C222A8"/>
    <w:rsid w:val="00C22469"/>
    <w:rsid w:val="00C229BB"/>
    <w:rsid w:val="00C22D92"/>
    <w:rsid w:val="00C25007"/>
    <w:rsid w:val="00C25CDB"/>
    <w:rsid w:val="00C26369"/>
    <w:rsid w:val="00C26736"/>
    <w:rsid w:val="00C2742A"/>
    <w:rsid w:val="00C274FE"/>
    <w:rsid w:val="00C27DEB"/>
    <w:rsid w:val="00C30A29"/>
    <w:rsid w:val="00C31B44"/>
    <w:rsid w:val="00C3457D"/>
    <w:rsid w:val="00C3529F"/>
    <w:rsid w:val="00C35AFC"/>
    <w:rsid w:val="00C35C47"/>
    <w:rsid w:val="00C37184"/>
    <w:rsid w:val="00C40544"/>
    <w:rsid w:val="00C40598"/>
    <w:rsid w:val="00C40FCB"/>
    <w:rsid w:val="00C42317"/>
    <w:rsid w:val="00C429AA"/>
    <w:rsid w:val="00C43B81"/>
    <w:rsid w:val="00C43D5F"/>
    <w:rsid w:val="00C45C70"/>
    <w:rsid w:val="00C45C88"/>
    <w:rsid w:val="00C45CF1"/>
    <w:rsid w:val="00C46A2D"/>
    <w:rsid w:val="00C46AEB"/>
    <w:rsid w:val="00C47270"/>
    <w:rsid w:val="00C5002A"/>
    <w:rsid w:val="00C500A4"/>
    <w:rsid w:val="00C520F5"/>
    <w:rsid w:val="00C53C2A"/>
    <w:rsid w:val="00C53E39"/>
    <w:rsid w:val="00C5436C"/>
    <w:rsid w:val="00C5475B"/>
    <w:rsid w:val="00C55249"/>
    <w:rsid w:val="00C55346"/>
    <w:rsid w:val="00C5585B"/>
    <w:rsid w:val="00C56069"/>
    <w:rsid w:val="00C564F4"/>
    <w:rsid w:val="00C566D9"/>
    <w:rsid w:val="00C60FCF"/>
    <w:rsid w:val="00C61055"/>
    <w:rsid w:val="00C616C2"/>
    <w:rsid w:val="00C61C66"/>
    <w:rsid w:val="00C623D4"/>
    <w:rsid w:val="00C62423"/>
    <w:rsid w:val="00C63EF7"/>
    <w:rsid w:val="00C649E7"/>
    <w:rsid w:val="00C65480"/>
    <w:rsid w:val="00C6599E"/>
    <w:rsid w:val="00C65B8D"/>
    <w:rsid w:val="00C66E6D"/>
    <w:rsid w:val="00C67435"/>
    <w:rsid w:val="00C6771A"/>
    <w:rsid w:val="00C70408"/>
    <w:rsid w:val="00C70A37"/>
    <w:rsid w:val="00C70AEE"/>
    <w:rsid w:val="00C72142"/>
    <w:rsid w:val="00C72287"/>
    <w:rsid w:val="00C735CA"/>
    <w:rsid w:val="00C738A6"/>
    <w:rsid w:val="00C73FA9"/>
    <w:rsid w:val="00C741E8"/>
    <w:rsid w:val="00C748CD"/>
    <w:rsid w:val="00C759D7"/>
    <w:rsid w:val="00C76A6A"/>
    <w:rsid w:val="00C77034"/>
    <w:rsid w:val="00C77A03"/>
    <w:rsid w:val="00C77D18"/>
    <w:rsid w:val="00C821BB"/>
    <w:rsid w:val="00C824F8"/>
    <w:rsid w:val="00C825FF"/>
    <w:rsid w:val="00C8260B"/>
    <w:rsid w:val="00C826A0"/>
    <w:rsid w:val="00C827E0"/>
    <w:rsid w:val="00C83466"/>
    <w:rsid w:val="00C83F54"/>
    <w:rsid w:val="00C847D3"/>
    <w:rsid w:val="00C8504B"/>
    <w:rsid w:val="00C85D90"/>
    <w:rsid w:val="00C85F16"/>
    <w:rsid w:val="00C85F2E"/>
    <w:rsid w:val="00C860A3"/>
    <w:rsid w:val="00C862F8"/>
    <w:rsid w:val="00C903EB"/>
    <w:rsid w:val="00C9137F"/>
    <w:rsid w:val="00C91936"/>
    <w:rsid w:val="00C91E4A"/>
    <w:rsid w:val="00C92BD6"/>
    <w:rsid w:val="00C93B8C"/>
    <w:rsid w:val="00C94A99"/>
    <w:rsid w:val="00C95137"/>
    <w:rsid w:val="00C9556E"/>
    <w:rsid w:val="00C95F85"/>
    <w:rsid w:val="00C9616B"/>
    <w:rsid w:val="00C9793C"/>
    <w:rsid w:val="00C97A14"/>
    <w:rsid w:val="00CA09E6"/>
    <w:rsid w:val="00CA0B22"/>
    <w:rsid w:val="00CA1349"/>
    <w:rsid w:val="00CA1BAB"/>
    <w:rsid w:val="00CA23BA"/>
    <w:rsid w:val="00CA2698"/>
    <w:rsid w:val="00CA294F"/>
    <w:rsid w:val="00CA3CF8"/>
    <w:rsid w:val="00CA42B4"/>
    <w:rsid w:val="00CA442F"/>
    <w:rsid w:val="00CA4B2C"/>
    <w:rsid w:val="00CA5290"/>
    <w:rsid w:val="00CA75AB"/>
    <w:rsid w:val="00CA7F8F"/>
    <w:rsid w:val="00CB0656"/>
    <w:rsid w:val="00CB1DFB"/>
    <w:rsid w:val="00CB2E9D"/>
    <w:rsid w:val="00CB37BC"/>
    <w:rsid w:val="00CB45FA"/>
    <w:rsid w:val="00CB57D5"/>
    <w:rsid w:val="00CB61B5"/>
    <w:rsid w:val="00CB62CE"/>
    <w:rsid w:val="00CB7945"/>
    <w:rsid w:val="00CB79BB"/>
    <w:rsid w:val="00CB7A1B"/>
    <w:rsid w:val="00CB7CA1"/>
    <w:rsid w:val="00CB7F57"/>
    <w:rsid w:val="00CC05AA"/>
    <w:rsid w:val="00CC07AA"/>
    <w:rsid w:val="00CC0E2B"/>
    <w:rsid w:val="00CC3E10"/>
    <w:rsid w:val="00CC3FAD"/>
    <w:rsid w:val="00CC5127"/>
    <w:rsid w:val="00CC5BBF"/>
    <w:rsid w:val="00CC5D15"/>
    <w:rsid w:val="00CC5E55"/>
    <w:rsid w:val="00CC6D27"/>
    <w:rsid w:val="00CC71D6"/>
    <w:rsid w:val="00CC737D"/>
    <w:rsid w:val="00CC770F"/>
    <w:rsid w:val="00CD11B0"/>
    <w:rsid w:val="00CD1E63"/>
    <w:rsid w:val="00CD1F4E"/>
    <w:rsid w:val="00CD1FE8"/>
    <w:rsid w:val="00CD2101"/>
    <w:rsid w:val="00CD25BB"/>
    <w:rsid w:val="00CD4C54"/>
    <w:rsid w:val="00CD4E12"/>
    <w:rsid w:val="00CD56E5"/>
    <w:rsid w:val="00CD5BBA"/>
    <w:rsid w:val="00CD64D8"/>
    <w:rsid w:val="00CD7AF8"/>
    <w:rsid w:val="00CD7B63"/>
    <w:rsid w:val="00CD7D55"/>
    <w:rsid w:val="00CE09BE"/>
    <w:rsid w:val="00CE2CBB"/>
    <w:rsid w:val="00CE3DF4"/>
    <w:rsid w:val="00CE5ABE"/>
    <w:rsid w:val="00CE67B9"/>
    <w:rsid w:val="00CE7245"/>
    <w:rsid w:val="00CF0260"/>
    <w:rsid w:val="00CF1AAF"/>
    <w:rsid w:val="00CF1FDE"/>
    <w:rsid w:val="00CF24DD"/>
    <w:rsid w:val="00CF310C"/>
    <w:rsid w:val="00CF33F8"/>
    <w:rsid w:val="00CF3CC4"/>
    <w:rsid w:val="00CF547D"/>
    <w:rsid w:val="00CF5DB0"/>
    <w:rsid w:val="00CF61A6"/>
    <w:rsid w:val="00CF6C73"/>
    <w:rsid w:val="00CF6E16"/>
    <w:rsid w:val="00CF7B6B"/>
    <w:rsid w:val="00CF7D64"/>
    <w:rsid w:val="00D002C0"/>
    <w:rsid w:val="00D0089B"/>
    <w:rsid w:val="00D0096F"/>
    <w:rsid w:val="00D0126C"/>
    <w:rsid w:val="00D01931"/>
    <w:rsid w:val="00D0272B"/>
    <w:rsid w:val="00D028EF"/>
    <w:rsid w:val="00D034D8"/>
    <w:rsid w:val="00D048DC"/>
    <w:rsid w:val="00D04929"/>
    <w:rsid w:val="00D0509C"/>
    <w:rsid w:val="00D05D8D"/>
    <w:rsid w:val="00D0680B"/>
    <w:rsid w:val="00D07272"/>
    <w:rsid w:val="00D072A5"/>
    <w:rsid w:val="00D07692"/>
    <w:rsid w:val="00D07809"/>
    <w:rsid w:val="00D07AF2"/>
    <w:rsid w:val="00D07C65"/>
    <w:rsid w:val="00D100E7"/>
    <w:rsid w:val="00D10B69"/>
    <w:rsid w:val="00D10EEA"/>
    <w:rsid w:val="00D12E8B"/>
    <w:rsid w:val="00D14AF7"/>
    <w:rsid w:val="00D15ACB"/>
    <w:rsid w:val="00D1601C"/>
    <w:rsid w:val="00D17DDA"/>
    <w:rsid w:val="00D20DCF"/>
    <w:rsid w:val="00D215B5"/>
    <w:rsid w:val="00D21892"/>
    <w:rsid w:val="00D21E29"/>
    <w:rsid w:val="00D229A7"/>
    <w:rsid w:val="00D233DD"/>
    <w:rsid w:val="00D23708"/>
    <w:rsid w:val="00D26196"/>
    <w:rsid w:val="00D268CF"/>
    <w:rsid w:val="00D30CB9"/>
    <w:rsid w:val="00D31562"/>
    <w:rsid w:val="00D318E4"/>
    <w:rsid w:val="00D339F3"/>
    <w:rsid w:val="00D34394"/>
    <w:rsid w:val="00D35133"/>
    <w:rsid w:val="00D378DC"/>
    <w:rsid w:val="00D37903"/>
    <w:rsid w:val="00D4033F"/>
    <w:rsid w:val="00D41430"/>
    <w:rsid w:val="00D4345E"/>
    <w:rsid w:val="00D43D5F"/>
    <w:rsid w:val="00D44332"/>
    <w:rsid w:val="00D46A1E"/>
    <w:rsid w:val="00D46E52"/>
    <w:rsid w:val="00D4763E"/>
    <w:rsid w:val="00D503E2"/>
    <w:rsid w:val="00D51123"/>
    <w:rsid w:val="00D512AE"/>
    <w:rsid w:val="00D53045"/>
    <w:rsid w:val="00D5508A"/>
    <w:rsid w:val="00D5642B"/>
    <w:rsid w:val="00D565D2"/>
    <w:rsid w:val="00D566BD"/>
    <w:rsid w:val="00D56D9F"/>
    <w:rsid w:val="00D600A4"/>
    <w:rsid w:val="00D6101F"/>
    <w:rsid w:val="00D61B7C"/>
    <w:rsid w:val="00D62205"/>
    <w:rsid w:val="00D62680"/>
    <w:rsid w:val="00D62C50"/>
    <w:rsid w:val="00D64266"/>
    <w:rsid w:val="00D6430D"/>
    <w:rsid w:val="00D647EB"/>
    <w:rsid w:val="00D64E44"/>
    <w:rsid w:val="00D6729F"/>
    <w:rsid w:val="00D6732B"/>
    <w:rsid w:val="00D679E1"/>
    <w:rsid w:val="00D708E8"/>
    <w:rsid w:val="00D70BB1"/>
    <w:rsid w:val="00D71E9D"/>
    <w:rsid w:val="00D728F9"/>
    <w:rsid w:val="00D72CB0"/>
    <w:rsid w:val="00D7474C"/>
    <w:rsid w:val="00D751D1"/>
    <w:rsid w:val="00D75A8B"/>
    <w:rsid w:val="00D767C2"/>
    <w:rsid w:val="00D768DE"/>
    <w:rsid w:val="00D771FA"/>
    <w:rsid w:val="00D80199"/>
    <w:rsid w:val="00D803F3"/>
    <w:rsid w:val="00D82E84"/>
    <w:rsid w:val="00D8521A"/>
    <w:rsid w:val="00D8549D"/>
    <w:rsid w:val="00D86827"/>
    <w:rsid w:val="00D86CA0"/>
    <w:rsid w:val="00D871E0"/>
    <w:rsid w:val="00D8779C"/>
    <w:rsid w:val="00D87B69"/>
    <w:rsid w:val="00D87BDE"/>
    <w:rsid w:val="00D90355"/>
    <w:rsid w:val="00D90954"/>
    <w:rsid w:val="00D91200"/>
    <w:rsid w:val="00D9198A"/>
    <w:rsid w:val="00D91D2A"/>
    <w:rsid w:val="00D92A4D"/>
    <w:rsid w:val="00D92A87"/>
    <w:rsid w:val="00D930EA"/>
    <w:rsid w:val="00D94B17"/>
    <w:rsid w:val="00D94E9D"/>
    <w:rsid w:val="00D95426"/>
    <w:rsid w:val="00D9542C"/>
    <w:rsid w:val="00D95461"/>
    <w:rsid w:val="00D95CF0"/>
    <w:rsid w:val="00D96B48"/>
    <w:rsid w:val="00D97064"/>
    <w:rsid w:val="00D970DD"/>
    <w:rsid w:val="00DA109C"/>
    <w:rsid w:val="00DA1D12"/>
    <w:rsid w:val="00DA29F9"/>
    <w:rsid w:val="00DA2AF8"/>
    <w:rsid w:val="00DA3BFD"/>
    <w:rsid w:val="00DA5ADE"/>
    <w:rsid w:val="00DA62D2"/>
    <w:rsid w:val="00DA6A4A"/>
    <w:rsid w:val="00DA6F4D"/>
    <w:rsid w:val="00DA7504"/>
    <w:rsid w:val="00DB06C3"/>
    <w:rsid w:val="00DB2327"/>
    <w:rsid w:val="00DB2B22"/>
    <w:rsid w:val="00DB316F"/>
    <w:rsid w:val="00DB3336"/>
    <w:rsid w:val="00DB34B6"/>
    <w:rsid w:val="00DB4406"/>
    <w:rsid w:val="00DB4A27"/>
    <w:rsid w:val="00DB4CB4"/>
    <w:rsid w:val="00DB4CC8"/>
    <w:rsid w:val="00DB53DF"/>
    <w:rsid w:val="00DB5C72"/>
    <w:rsid w:val="00DB5F7C"/>
    <w:rsid w:val="00DB6257"/>
    <w:rsid w:val="00DB73D1"/>
    <w:rsid w:val="00DB7591"/>
    <w:rsid w:val="00DC053E"/>
    <w:rsid w:val="00DC262E"/>
    <w:rsid w:val="00DC3685"/>
    <w:rsid w:val="00DC478F"/>
    <w:rsid w:val="00DC5418"/>
    <w:rsid w:val="00DC5EDB"/>
    <w:rsid w:val="00DC6F6A"/>
    <w:rsid w:val="00DC722D"/>
    <w:rsid w:val="00DC7D0C"/>
    <w:rsid w:val="00DD1CD5"/>
    <w:rsid w:val="00DD3211"/>
    <w:rsid w:val="00DD327A"/>
    <w:rsid w:val="00DD3D55"/>
    <w:rsid w:val="00DD443E"/>
    <w:rsid w:val="00DD6504"/>
    <w:rsid w:val="00DD66FB"/>
    <w:rsid w:val="00DD6999"/>
    <w:rsid w:val="00DD78EA"/>
    <w:rsid w:val="00DD7B31"/>
    <w:rsid w:val="00DD7F62"/>
    <w:rsid w:val="00DE1367"/>
    <w:rsid w:val="00DE1A75"/>
    <w:rsid w:val="00DE1C55"/>
    <w:rsid w:val="00DE213B"/>
    <w:rsid w:val="00DE2814"/>
    <w:rsid w:val="00DE4D95"/>
    <w:rsid w:val="00DE4FB5"/>
    <w:rsid w:val="00DE5CC9"/>
    <w:rsid w:val="00DE71CE"/>
    <w:rsid w:val="00DF0101"/>
    <w:rsid w:val="00DF0DD9"/>
    <w:rsid w:val="00DF1934"/>
    <w:rsid w:val="00DF2390"/>
    <w:rsid w:val="00DF2FD7"/>
    <w:rsid w:val="00DF348F"/>
    <w:rsid w:val="00DF4554"/>
    <w:rsid w:val="00DF4786"/>
    <w:rsid w:val="00DF52B9"/>
    <w:rsid w:val="00DF543E"/>
    <w:rsid w:val="00DF5539"/>
    <w:rsid w:val="00DF5CB1"/>
    <w:rsid w:val="00DF637F"/>
    <w:rsid w:val="00DF6387"/>
    <w:rsid w:val="00DF6963"/>
    <w:rsid w:val="00DF72AE"/>
    <w:rsid w:val="00DF776D"/>
    <w:rsid w:val="00E00EEE"/>
    <w:rsid w:val="00E01DED"/>
    <w:rsid w:val="00E01F6C"/>
    <w:rsid w:val="00E0258C"/>
    <w:rsid w:val="00E02F11"/>
    <w:rsid w:val="00E02FAE"/>
    <w:rsid w:val="00E033C3"/>
    <w:rsid w:val="00E0439B"/>
    <w:rsid w:val="00E058E0"/>
    <w:rsid w:val="00E06008"/>
    <w:rsid w:val="00E06358"/>
    <w:rsid w:val="00E06944"/>
    <w:rsid w:val="00E06A7C"/>
    <w:rsid w:val="00E07644"/>
    <w:rsid w:val="00E111FC"/>
    <w:rsid w:val="00E11461"/>
    <w:rsid w:val="00E1225D"/>
    <w:rsid w:val="00E12647"/>
    <w:rsid w:val="00E13C18"/>
    <w:rsid w:val="00E14B57"/>
    <w:rsid w:val="00E154C6"/>
    <w:rsid w:val="00E15E4A"/>
    <w:rsid w:val="00E170C0"/>
    <w:rsid w:val="00E200DC"/>
    <w:rsid w:val="00E202B4"/>
    <w:rsid w:val="00E204AD"/>
    <w:rsid w:val="00E20782"/>
    <w:rsid w:val="00E20F88"/>
    <w:rsid w:val="00E21663"/>
    <w:rsid w:val="00E21857"/>
    <w:rsid w:val="00E21B05"/>
    <w:rsid w:val="00E234F8"/>
    <w:rsid w:val="00E250F0"/>
    <w:rsid w:val="00E253D5"/>
    <w:rsid w:val="00E2566F"/>
    <w:rsid w:val="00E257A7"/>
    <w:rsid w:val="00E2594D"/>
    <w:rsid w:val="00E25C2C"/>
    <w:rsid w:val="00E25D43"/>
    <w:rsid w:val="00E261D3"/>
    <w:rsid w:val="00E26E11"/>
    <w:rsid w:val="00E27E40"/>
    <w:rsid w:val="00E31D52"/>
    <w:rsid w:val="00E32AF1"/>
    <w:rsid w:val="00E32CBD"/>
    <w:rsid w:val="00E33400"/>
    <w:rsid w:val="00E34C9D"/>
    <w:rsid w:val="00E34FDB"/>
    <w:rsid w:val="00E36178"/>
    <w:rsid w:val="00E36C0C"/>
    <w:rsid w:val="00E375E6"/>
    <w:rsid w:val="00E403D0"/>
    <w:rsid w:val="00E418D7"/>
    <w:rsid w:val="00E42180"/>
    <w:rsid w:val="00E4319B"/>
    <w:rsid w:val="00E43C2E"/>
    <w:rsid w:val="00E43CF6"/>
    <w:rsid w:val="00E4414E"/>
    <w:rsid w:val="00E460FD"/>
    <w:rsid w:val="00E46F3B"/>
    <w:rsid w:val="00E470BD"/>
    <w:rsid w:val="00E47B33"/>
    <w:rsid w:val="00E52522"/>
    <w:rsid w:val="00E53CC1"/>
    <w:rsid w:val="00E54821"/>
    <w:rsid w:val="00E54C0D"/>
    <w:rsid w:val="00E555D5"/>
    <w:rsid w:val="00E56254"/>
    <w:rsid w:val="00E56E74"/>
    <w:rsid w:val="00E57C3E"/>
    <w:rsid w:val="00E603F7"/>
    <w:rsid w:val="00E60788"/>
    <w:rsid w:val="00E610E9"/>
    <w:rsid w:val="00E629C6"/>
    <w:rsid w:val="00E62E24"/>
    <w:rsid w:val="00E63413"/>
    <w:rsid w:val="00E64F74"/>
    <w:rsid w:val="00E66681"/>
    <w:rsid w:val="00E6797E"/>
    <w:rsid w:val="00E7074E"/>
    <w:rsid w:val="00E71674"/>
    <w:rsid w:val="00E71F45"/>
    <w:rsid w:val="00E7232D"/>
    <w:rsid w:val="00E72511"/>
    <w:rsid w:val="00E72C8E"/>
    <w:rsid w:val="00E7384E"/>
    <w:rsid w:val="00E742C7"/>
    <w:rsid w:val="00E74AF9"/>
    <w:rsid w:val="00E75003"/>
    <w:rsid w:val="00E75336"/>
    <w:rsid w:val="00E757E7"/>
    <w:rsid w:val="00E758AD"/>
    <w:rsid w:val="00E75CFB"/>
    <w:rsid w:val="00E76641"/>
    <w:rsid w:val="00E81838"/>
    <w:rsid w:val="00E819D6"/>
    <w:rsid w:val="00E84FE1"/>
    <w:rsid w:val="00E8570D"/>
    <w:rsid w:val="00E85E7E"/>
    <w:rsid w:val="00E86442"/>
    <w:rsid w:val="00E86D3F"/>
    <w:rsid w:val="00E86F94"/>
    <w:rsid w:val="00E87928"/>
    <w:rsid w:val="00E87E93"/>
    <w:rsid w:val="00E92FF5"/>
    <w:rsid w:val="00E94B20"/>
    <w:rsid w:val="00E94F4F"/>
    <w:rsid w:val="00E95750"/>
    <w:rsid w:val="00E971A0"/>
    <w:rsid w:val="00E97364"/>
    <w:rsid w:val="00E973AA"/>
    <w:rsid w:val="00EA1EFE"/>
    <w:rsid w:val="00EA261F"/>
    <w:rsid w:val="00EA2806"/>
    <w:rsid w:val="00EA29D3"/>
    <w:rsid w:val="00EA2B1A"/>
    <w:rsid w:val="00EA4AF0"/>
    <w:rsid w:val="00EA4D29"/>
    <w:rsid w:val="00EA5698"/>
    <w:rsid w:val="00EA5FD4"/>
    <w:rsid w:val="00EA676F"/>
    <w:rsid w:val="00EA7A48"/>
    <w:rsid w:val="00EB0DDC"/>
    <w:rsid w:val="00EB0E38"/>
    <w:rsid w:val="00EB119A"/>
    <w:rsid w:val="00EB2878"/>
    <w:rsid w:val="00EB371B"/>
    <w:rsid w:val="00EB5138"/>
    <w:rsid w:val="00EB598C"/>
    <w:rsid w:val="00EB77A9"/>
    <w:rsid w:val="00EC0215"/>
    <w:rsid w:val="00EC0D87"/>
    <w:rsid w:val="00EC43AD"/>
    <w:rsid w:val="00EC49FD"/>
    <w:rsid w:val="00EC64E1"/>
    <w:rsid w:val="00EC7230"/>
    <w:rsid w:val="00ED0B11"/>
    <w:rsid w:val="00ED2501"/>
    <w:rsid w:val="00ED2B92"/>
    <w:rsid w:val="00ED3ECF"/>
    <w:rsid w:val="00ED3FBE"/>
    <w:rsid w:val="00ED453E"/>
    <w:rsid w:val="00ED46C6"/>
    <w:rsid w:val="00ED4A46"/>
    <w:rsid w:val="00ED5295"/>
    <w:rsid w:val="00ED63AD"/>
    <w:rsid w:val="00ED721F"/>
    <w:rsid w:val="00ED7E85"/>
    <w:rsid w:val="00EE0562"/>
    <w:rsid w:val="00EE069B"/>
    <w:rsid w:val="00EE0EE8"/>
    <w:rsid w:val="00EE13B4"/>
    <w:rsid w:val="00EE172E"/>
    <w:rsid w:val="00EE1940"/>
    <w:rsid w:val="00EE2C56"/>
    <w:rsid w:val="00EE547E"/>
    <w:rsid w:val="00EE5D22"/>
    <w:rsid w:val="00EE6206"/>
    <w:rsid w:val="00EE66CC"/>
    <w:rsid w:val="00EE66FD"/>
    <w:rsid w:val="00EE770B"/>
    <w:rsid w:val="00EF14E2"/>
    <w:rsid w:val="00EF3BCC"/>
    <w:rsid w:val="00EF40F7"/>
    <w:rsid w:val="00EF5D5F"/>
    <w:rsid w:val="00EF5DD2"/>
    <w:rsid w:val="00EF5E93"/>
    <w:rsid w:val="00F00450"/>
    <w:rsid w:val="00F00FF4"/>
    <w:rsid w:val="00F019AB"/>
    <w:rsid w:val="00F01B63"/>
    <w:rsid w:val="00F026B1"/>
    <w:rsid w:val="00F032EA"/>
    <w:rsid w:val="00F03D3B"/>
    <w:rsid w:val="00F04308"/>
    <w:rsid w:val="00F045D8"/>
    <w:rsid w:val="00F062EA"/>
    <w:rsid w:val="00F066EE"/>
    <w:rsid w:val="00F0685C"/>
    <w:rsid w:val="00F06899"/>
    <w:rsid w:val="00F06A26"/>
    <w:rsid w:val="00F11640"/>
    <w:rsid w:val="00F11914"/>
    <w:rsid w:val="00F1201D"/>
    <w:rsid w:val="00F14604"/>
    <w:rsid w:val="00F14ACC"/>
    <w:rsid w:val="00F16188"/>
    <w:rsid w:val="00F16A0F"/>
    <w:rsid w:val="00F171C1"/>
    <w:rsid w:val="00F17737"/>
    <w:rsid w:val="00F17BB9"/>
    <w:rsid w:val="00F2015A"/>
    <w:rsid w:val="00F20F1C"/>
    <w:rsid w:val="00F2148B"/>
    <w:rsid w:val="00F23071"/>
    <w:rsid w:val="00F234F5"/>
    <w:rsid w:val="00F2420C"/>
    <w:rsid w:val="00F24F70"/>
    <w:rsid w:val="00F25178"/>
    <w:rsid w:val="00F25590"/>
    <w:rsid w:val="00F2692C"/>
    <w:rsid w:val="00F26E8A"/>
    <w:rsid w:val="00F270C7"/>
    <w:rsid w:val="00F27752"/>
    <w:rsid w:val="00F279A8"/>
    <w:rsid w:val="00F307B3"/>
    <w:rsid w:val="00F31544"/>
    <w:rsid w:val="00F328D0"/>
    <w:rsid w:val="00F328DF"/>
    <w:rsid w:val="00F3299D"/>
    <w:rsid w:val="00F32AB0"/>
    <w:rsid w:val="00F33C0E"/>
    <w:rsid w:val="00F3455F"/>
    <w:rsid w:val="00F34DA6"/>
    <w:rsid w:val="00F357A5"/>
    <w:rsid w:val="00F358C9"/>
    <w:rsid w:val="00F36522"/>
    <w:rsid w:val="00F36995"/>
    <w:rsid w:val="00F36BE8"/>
    <w:rsid w:val="00F37328"/>
    <w:rsid w:val="00F40767"/>
    <w:rsid w:val="00F407E2"/>
    <w:rsid w:val="00F41437"/>
    <w:rsid w:val="00F414AB"/>
    <w:rsid w:val="00F42544"/>
    <w:rsid w:val="00F427CB"/>
    <w:rsid w:val="00F429EF"/>
    <w:rsid w:val="00F4532D"/>
    <w:rsid w:val="00F45768"/>
    <w:rsid w:val="00F47179"/>
    <w:rsid w:val="00F47EA4"/>
    <w:rsid w:val="00F47F59"/>
    <w:rsid w:val="00F51E3F"/>
    <w:rsid w:val="00F52DFC"/>
    <w:rsid w:val="00F53046"/>
    <w:rsid w:val="00F53B04"/>
    <w:rsid w:val="00F54F76"/>
    <w:rsid w:val="00F550FC"/>
    <w:rsid w:val="00F55B8C"/>
    <w:rsid w:val="00F55FE1"/>
    <w:rsid w:val="00F56092"/>
    <w:rsid w:val="00F565A7"/>
    <w:rsid w:val="00F57BF9"/>
    <w:rsid w:val="00F57C5F"/>
    <w:rsid w:val="00F60139"/>
    <w:rsid w:val="00F6105B"/>
    <w:rsid w:val="00F610C4"/>
    <w:rsid w:val="00F61299"/>
    <w:rsid w:val="00F6156C"/>
    <w:rsid w:val="00F62060"/>
    <w:rsid w:val="00F6234A"/>
    <w:rsid w:val="00F63329"/>
    <w:rsid w:val="00F63851"/>
    <w:rsid w:val="00F639F1"/>
    <w:rsid w:val="00F64662"/>
    <w:rsid w:val="00F64B76"/>
    <w:rsid w:val="00F64E00"/>
    <w:rsid w:val="00F64F71"/>
    <w:rsid w:val="00F650DA"/>
    <w:rsid w:val="00F656F3"/>
    <w:rsid w:val="00F6576D"/>
    <w:rsid w:val="00F66531"/>
    <w:rsid w:val="00F66C50"/>
    <w:rsid w:val="00F70BD2"/>
    <w:rsid w:val="00F70D3F"/>
    <w:rsid w:val="00F715AF"/>
    <w:rsid w:val="00F72821"/>
    <w:rsid w:val="00F735D6"/>
    <w:rsid w:val="00F73B53"/>
    <w:rsid w:val="00F73B5A"/>
    <w:rsid w:val="00F73E32"/>
    <w:rsid w:val="00F73FEA"/>
    <w:rsid w:val="00F7483D"/>
    <w:rsid w:val="00F7489C"/>
    <w:rsid w:val="00F76479"/>
    <w:rsid w:val="00F76E98"/>
    <w:rsid w:val="00F775D3"/>
    <w:rsid w:val="00F77AEB"/>
    <w:rsid w:val="00F80187"/>
    <w:rsid w:val="00F805E9"/>
    <w:rsid w:val="00F80D08"/>
    <w:rsid w:val="00F81E59"/>
    <w:rsid w:val="00F822D5"/>
    <w:rsid w:val="00F83F2B"/>
    <w:rsid w:val="00F8411E"/>
    <w:rsid w:val="00F8540B"/>
    <w:rsid w:val="00F85CA0"/>
    <w:rsid w:val="00F863CA"/>
    <w:rsid w:val="00F867CE"/>
    <w:rsid w:val="00F87A58"/>
    <w:rsid w:val="00F92107"/>
    <w:rsid w:val="00F9236F"/>
    <w:rsid w:val="00F933A0"/>
    <w:rsid w:val="00F962D0"/>
    <w:rsid w:val="00F9693B"/>
    <w:rsid w:val="00F9734B"/>
    <w:rsid w:val="00FA0223"/>
    <w:rsid w:val="00FA0A68"/>
    <w:rsid w:val="00FA196F"/>
    <w:rsid w:val="00FA1C5A"/>
    <w:rsid w:val="00FA2744"/>
    <w:rsid w:val="00FA312D"/>
    <w:rsid w:val="00FA341C"/>
    <w:rsid w:val="00FA375A"/>
    <w:rsid w:val="00FA39AA"/>
    <w:rsid w:val="00FA6635"/>
    <w:rsid w:val="00FA6F61"/>
    <w:rsid w:val="00FA7AFD"/>
    <w:rsid w:val="00FB020A"/>
    <w:rsid w:val="00FB0773"/>
    <w:rsid w:val="00FB12C4"/>
    <w:rsid w:val="00FB15F8"/>
    <w:rsid w:val="00FB28A9"/>
    <w:rsid w:val="00FB2A5A"/>
    <w:rsid w:val="00FB4173"/>
    <w:rsid w:val="00FB4229"/>
    <w:rsid w:val="00FB700A"/>
    <w:rsid w:val="00FB7040"/>
    <w:rsid w:val="00FB7F45"/>
    <w:rsid w:val="00FB7FCD"/>
    <w:rsid w:val="00FC04CF"/>
    <w:rsid w:val="00FC0DC9"/>
    <w:rsid w:val="00FC343E"/>
    <w:rsid w:val="00FC61CD"/>
    <w:rsid w:val="00FC6B92"/>
    <w:rsid w:val="00FC708E"/>
    <w:rsid w:val="00FC7A22"/>
    <w:rsid w:val="00FD0E04"/>
    <w:rsid w:val="00FD147D"/>
    <w:rsid w:val="00FD202B"/>
    <w:rsid w:val="00FD2343"/>
    <w:rsid w:val="00FD4614"/>
    <w:rsid w:val="00FD4728"/>
    <w:rsid w:val="00FD5552"/>
    <w:rsid w:val="00FD582A"/>
    <w:rsid w:val="00FD5EEC"/>
    <w:rsid w:val="00FD65CB"/>
    <w:rsid w:val="00FD7F04"/>
    <w:rsid w:val="00FE0713"/>
    <w:rsid w:val="00FE094C"/>
    <w:rsid w:val="00FE2364"/>
    <w:rsid w:val="00FE3029"/>
    <w:rsid w:val="00FE3C4C"/>
    <w:rsid w:val="00FE42B3"/>
    <w:rsid w:val="00FE4936"/>
    <w:rsid w:val="00FE5607"/>
    <w:rsid w:val="00FE576C"/>
    <w:rsid w:val="00FE5845"/>
    <w:rsid w:val="00FE628F"/>
    <w:rsid w:val="00FE66F7"/>
    <w:rsid w:val="00FE6742"/>
    <w:rsid w:val="00FE76CE"/>
    <w:rsid w:val="00FF0718"/>
    <w:rsid w:val="00FF079E"/>
    <w:rsid w:val="00FF0A9C"/>
    <w:rsid w:val="00FF0E69"/>
    <w:rsid w:val="00FF1801"/>
    <w:rsid w:val="00FF1BFF"/>
    <w:rsid w:val="00FF1E1D"/>
    <w:rsid w:val="00FF2319"/>
    <w:rsid w:val="00FF23D5"/>
    <w:rsid w:val="00FF2749"/>
    <w:rsid w:val="00FF43E8"/>
    <w:rsid w:val="00FF44D1"/>
    <w:rsid w:val="00FF5E3C"/>
    <w:rsid w:val="00FF6262"/>
    <w:rsid w:val="00FF64E5"/>
    <w:rsid w:val="00FF7A62"/>
    <w:rsid w:val="00FF7D62"/>
    <w:rsid w:val="01721136"/>
    <w:rsid w:val="01FC659A"/>
    <w:rsid w:val="02C90229"/>
    <w:rsid w:val="02EBBE2F"/>
    <w:rsid w:val="0419F7B1"/>
    <w:rsid w:val="04B362D6"/>
    <w:rsid w:val="0515B3FB"/>
    <w:rsid w:val="05A02BFF"/>
    <w:rsid w:val="05CF3681"/>
    <w:rsid w:val="05F52ED5"/>
    <w:rsid w:val="065EAC95"/>
    <w:rsid w:val="06AC0F73"/>
    <w:rsid w:val="07A3D491"/>
    <w:rsid w:val="07D1AC84"/>
    <w:rsid w:val="0939AD62"/>
    <w:rsid w:val="0A11DB73"/>
    <w:rsid w:val="0AC5CCFA"/>
    <w:rsid w:val="0DC9F66D"/>
    <w:rsid w:val="0E4A3D29"/>
    <w:rsid w:val="10396358"/>
    <w:rsid w:val="10440414"/>
    <w:rsid w:val="10EA6322"/>
    <w:rsid w:val="11D33A37"/>
    <w:rsid w:val="1220E3EB"/>
    <w:rsid w:val="134E2BD2"/>
    <w:rsid w:val="138DAE6F"/>
    <w:rsid w:val="13EEFE86"/>
    <w:rsid w:val="13FBFA36"/>
    <w:rsid w:val="18AF04B0"/>
    <w:rsid w:val="18F24164"/>
    <w:rsid w:val="1943926C"/>
    <w:rsid w:val="19B660F4"/>
    <w:rsid w:val="19E0B7CF"/>
    <w:rsid w:val="1B14E164"/>
    <w:rsid w:val="1B40797B"/>
    <w:rsid w:val="1C3F1F65"/>
    <w:rsid w:val="1D0A4478"/>
    <w:rsid w:val="1D420706"/>
    <w:rsid w:val="1FC5A81D"/>
    <w:rsid w:val="1FFC56D3"/>
    <w:rsid w:val="218EFA47"/>
    <w:rsid w:val="22C97679"/>
    <w:rsid w:val="232905D5"/>
    <w:rsid w:val="2381975B"/>
    <w:rsid w:val="23C31CC9"/>
    <w:rsid w:val="23DAC59C"/>
    <w:rsid w:val="240F0424"/>
    <w:rsid w:val="2502DCB9"/>
    <w:rsid w:val="25EF33FC"/>
    <w:rsid w:val="276C0DB8"/>
    <w:rsid w:val="287F8606"/>
    <w:rsid w:val="298FEA94"/>
    <w:rsid w:val="2A80A6D9"/>
    <w:rsid w:val="2A8F137C"/>
    <w:rsid w:val="2C004537"/>
    <w:rsid w:val="2C3781ED"/>
    <w:rsid w:val="2CC78B56"/>
    <w:rsid w:val="2E5454F2"/>
    <w:rsid w:val="2EEF5DC9"/>
    <w:rsid w:val="2F86F928"/>
    <w:rsid w:val="2FBB8BE0"/>
    <w:rsid w:val="30CD9ED3"/>
    <w:rsid w:val="331F152B"/>
    <w:rsid w:val="333E7C85"/>
    <w:rsid w:val="33D7D43A"/>
    <w:rsid w:val="34748B15"/>
    <w:rsid w:val="35C6602E"/>
    <w:rsid w:val="37DEF9BE"/>
    <w:rsid w:val="37EA629D"/>
    <w:rsid w:val="394ED95F"/>
    <w:rsid w:val="3B3AC580"/>
    <w:rsid w:val="3B8F5A85"/>
    <w:rsid w:val="3C79A585"/>
    <w:rsid w:val="3C848998"/>
    <w:rsid w:val="3CD03AA4"/>
    <w:rsid w:val="3D4A63EB"/>
    <w:rsid w:val="3DE14A8F"/>
    <w:rsid w:val="3E1AAF82"/>
    <w:rsid w:val="3E743DA7"/>
    <w:rsid w:val="3F4F5F52"/>
    <w:rsid w:val="4069F9A4"/>
    <w:rsid w:val="4190DEA7"/>
    <w:rsid w:val="419A6159"/>
    <w:rsid w:val="42C8CFD5"/>
    <w:rsid w:val="43028967"/>
    <w:rsid w:val="4320A7C9"/>
    <w:rsid w:val="4357546E"/>
    <w:rsid w:val="4614EB0B"/>
    <w:rsid w:val="47713B1A"/>
    <w:rsid w:val="47CC1164"/>
    <w:rsid w:val="4918E61E"/>
    <w:rsid w:val="4BF18D98"/>
    <w:rsid w:val="4C44AC3D"/>
    <w:rsid w:val="4CA57864"/>
    <w:rsid w:val="4CC7BEA1"/>
    <w:rsid w:val="4E8E40F0"/>
    <w:rsid w:val="508EB2ED"/>
    <w:rsid w:val="50CEC15F"/>
    <w:rsid w:val="536AB848"/>
    <w:rsid w:val="5388D752"/>
    <w:rsid w:val="5444C309"/>
    <w:rsid w:val="553A9905"/>
    <w:rsid w:val="57C1411F"/>
    <w:rsid w:val="5804BFC9"/>
    <w:rsid w:val="58B42B47"/>
    <w:rsid w:val="5A61FB3D"/>
    <w:rsid w:val="5BEACFE1"/>
    <w:rsid w:val="5CC11A0E"/>
    <w:rsid w:val="5D939E0A"/>
    <w:rsid w:val="5E416466"/>
    <w:rsid w:val="5E5EB0AA"/>
    <w:rsid w:val="60623400"/>
    <w:rsid w:val="6099D7A5"/>
    <w:rsid w:val="60C12547"/>
    <w:rsid w:val="60CA0EEC"/>
    <w:rsid w:val="60CC6A12"/>
    <w:rsid w:val="60F8BDDE"/>
    <w:rsid w:val="6150C305"/>
    <w:rsid w:val="628C91C4"/>
    <w:rsid w:val="62E11FD6"/>
    <w:rsid w:val="62F752DB"/>
    <w:rsid w:val="644297F7"/>
    <w:rsid w:val="64C2324B"/>
    <w:rsid w:val="6598EA92"/>
    <w:rsid w:val="66381F66"/>
    <w:rsid w:val="67BBB3B0"/>
    <w:rsid w:val="68907E9E"/>
    <w:rsid w:val="69467DCA"/>
    <w:rsid w:val="69A98AF7"/>
    <w:rsid w:val="69C7B5C4"/>
    <w:rsid w:val="6A31AA23"/>
    <w:rsid w:val="6B00A08C"/>
    <w:rsid w:val="6D8570A2"/>
    <w:rsid w:val="6E3620D7"/>
    <w:rsid w:val="6EF5B90C"/>
    <w:rsid w:val="6F3F94F9"/>
    <w:rsid w:val="6FF31825"/>
    <w:rsid w:val="70AFB3C7"/>
    <w:rsid w:val="71B1F79D"/>
    <w:rsid w:val="7278BD20"/>
    <w:rsid w:val="73CD187D"/>
    <w:rsid w:val="73F75992"/>
    <w:rsid w:val="74349242"/>
    <w:rsid w:val="743FC0FF"/>
    <w:rsid w:val="74F9E456"/>
    <w:rsid w:val="75A02B5C"/>
    <w:rsid w:val="767A3755"/>
    <w:rsid w:val="76A3958F"/>
    <w:rsid w:val="76DAED59"/>
    <w:rsid w:val="76E2B560"/>
    <w:rsid w:val="785C8338"/>
    <w:rsid w:val="78A4229D"/>
    <w:rsid w:val="78AB7677"/>
    <w:rsid w:val="7A7B4879"/>
    <w:rsid w:val="7A86AD9B"/>
    <w:rsid w:val="7B106E9A"/>
    <w:rsid w:val="7C72E901"/>
    <w:rsid w:val="7D32E652"/>
    <w:rsid w:val="7D8E5E3D"/>
    <w:rsid w:val="7DA3CDD6"/>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C136"/>
  <w15:chartTrackingRefBased/>
  <w15:docId w15:val="{50232F70-CE23-46DC-A820-34BB01D1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121B6"/>
    <w:pPr>
      <w:keepNext/>
      <w:keepLines/>
      <w:spacing w:after="120"/>
      <w:outlineLvl w:val="1"/>
    </w:pPr>
    <w:rPr>
      <w:rFonts w:cstheme="majorBidi"/>
      <w:b/>
      <w:bCs/>
      <w:color w:val="C00000"/>
      <w:sz w:val="32"/>
      <w:szCs w:val="26"/>
      <w:lang w:eastAsia="en-AU"/>
    </w:rPr>
  </w:style>
  <w:style w:type="paragraph" w:styleId="Heading3">
    <w:name w:val="heading 3"/>
    <w:basedOn w:val="Normal"/>
    <w:next w:val="Normal"/>
    <w:link w:val="Heading3Char"/>
    <w:autoRedefine/>
    <w:uiPriority w:val="9"/>
    <w:unhideWhenUsed/>
    <w:qFormat/>
    <w:rsid w:val="00A174F9"/>
    <w:pPr>
      <w:keepNext/>
      <w:keepLines/>
      <w:spacing w:before="200" w:after="120"/>
      <w:outlineLvl w:val="2"/>
      <w:pPrChange w:id="0" w:author="Vanessa Jessett" w:date="2024-04-04T10:23:00Z">
        <w:pPr>
          <w:keepNext/>
          <w:keepLines/>
          <w:spacing w:before="200" w:after="120" w:line="360" w:lineRule="auto"/>
          <w:outlineLvl w:val="2"/>
        </w:pPr>
      </w:pPrChange>
    </w:pPr>
    <w:rPr>
      <w:rFonts w:eastAsia="Times New Roman" w:cstheme="majorBidi"/>
      <w:b/>
      <w:bCs/>
      <w:color w:val="C00000"/>
      <w:sz w:val="28"/>
      <w:szCs w:val="24"/>
      <w:lang w:eastAsia="en-AU"/>
      <w:rPrChange w:id="0" w:author="Vanessa Jessett" w:date="2024-04-04T10:23: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9B58B5"/>
    <w:pPr>
      <w:keepNext/>
      <w:keepLines/>
      <w:spacing w:before="120" w:after="120"/>
      <w:outlineLvl w:val="3"/>
    </w:pPr>
    <w:rPr>
      <w:rFonts w:eastAsiaTheme="majorEastAsia" w:cstheme="majorBidi"/>
      <w:bCs/>
      <w:iCs/>
      <w:sz w:val="26"/>
      <w:shd w:val="clear" w:color="auto" w:fill="FFFFFF"/>
      <w:lang w:val="en-US" w:eastAsia="en-AU"/>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8B5"/>
    <w:rPr>
      <w:rFonts w:ascii="Arial" w:eastAsiaTheme="majorEastAsia" w:hAnsi="Arial" w:cstheme="majorBidi"/>
      <w:bCs/>
      <w:iCs/>
      <w:sz w:val="26"/>
      <w:lang w:val="en-US" w:eastAsia="en-AU"/>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121B6"/>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A174F9"/>
    <w:rPr>
      <w:rFonts w:ascii="Arial" w:eastAsia="Times New Roman"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msonormal">
    <w:name w:val="x_msonormal"/>
    <w:basedOn w:val="Normal"/>
    <w:rsid w:val="00D30CB9"/>
    <w:pPr>
      <w:spacing w:after="0" w:line="240" w:lineRule="auto"/>
    </w:pPr>
    <w:rPr>
      <w:rFonts w:ascii="Calibri" w:hAnsi="Calibri" w:cs="Calibri"/>
      <w:sz w:val="22"/>
      <w:lang w:eastAsia="en-AU"/>
    </w:rPr>
  </w:style>
  <w:style w:type="paragraph" w:customStyle="1" w:styleId="text-align-justify">
    <w:name w:val="text-align-justify"/>
    <w:basedOn w:val="Normal"/>
    <w:rsid w:val="00F6129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F61299"/>
    <w:rPr>
      <w:i/>
      <w:iCs/>
    </w:rPr>
  </w:style>
  <w:style w:type="character" w:customStyle="1" w:styleId="fs4dt9v">
    <w:name w:val="fs4dt9v"/>
    <w:basedOn w:val="DefaultParagraphFont"/>
    <w:rsid w:val="00AD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6917812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36676777">
      <w:bodyDiv w:val="1"/>
      <w:marLeft w:val="0"/>
      <w:marRight w:val="0"/>
      <w:marTop w:val="0"/>
      <w:marBottom w:val="0"/>
      <w:divBdr>
        <w:top w:val="none" w:sz="0" w:space="0" w:color="auto"/>
        <w:left w:val="none" w:sz="0" w:space="0" w:color="auto"/>
        <w:bottom w:val="none" w:sz="0" w:space="0" w:color="auto"/>
        <w:right w:val="none" w:sz="0" w:space="0" w:color="auto"/>
      </w:divBdr>
      <w:divsChild>
        <w:div w:id="1798450329">
          <w:marLeft w:val="0"/>
          <w:marRight w:val="0"/>
          <w:marTop w:val="0"/>
          <w:marBottom w:val="0"/>
          <w:divBdr>
            <w:top w:val="none" w:sz="0" w:space="0" w:color="auto"/>
            <w:left w:val="none" w:sz="0" w:space="0" w:color="auto"/>
            <w:bottom w:val="none" w:sz="0" w:space="0" w:color="auto"/>
            <w:right w:val="none" w:sz="0" w:space="0" w:color="auto"/>
          </w:divBdr>
          <w:divsChild>
            <w:div w:id="307823545">
              <w:marLeft w:val="0"/>
              <w:marRight w:val="0"/>
              <w:marTop w:val="0"/>
              <w:marBottom w:val="0"/>
              <w:divBdr>
                <w:top w:val="none" w:sz="0" w:space="0" w:color="auto"/>
                <w:left w:val="none" w:sz="0" w:space="0" w:color="auto"/>
                <w:bottom w:val="none" w:sz="0" w:space="0" w:color="auto"/>
                <w:right w:val="none" w:sz="0" w:space="0" w:color="auto"/>
              </w:divBdr>
              <w:divsChild>
                <w:div w:id="554707638">
                  <w:marLeft w:val="0"/>
                  <w:marRight w:val="0"/>
                  <w:marTop w:val="0"/>
                  <w:marBottom w:val="0"/>
                  <w:divBdr>
                    <w:top w:val="none" w:sz="0" w:space="0" w:color="auto"/>
                    <w:left w:val="none" w:sz="0" w:space="0" w:color="auto"/>
                    <w:bottom w:val="none" w:sz="0" w:space="0" w:color="auto"/>
                    <w:right w:val="none" w:sz="0" w:space="0" w:color="auto"/>
                  </w:divBdr>
                  <w:divsChild>
                    <w:div w:id="49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53212153">
      <w:bodyDiv w:val="1"/>
      <w:marLeft w:val="0"/>
      <w:marRight w:val="0"/>
      <w:marTop w:val="0"/>
      <w:marBottom w:val="0"/>
      <w:divBdr>
        <w:top w:val="none" w:sz="0" w:space="0" w:color="auto"/>
        <w:left w:val="none" w:sz="0" w:space="0" w:color="auto"/>
        <w:bottom w:val="none" w:sz="0" w:space="0" w:color="auto"/>
        <w:right w:val="none" w:sz="0" w:space="0" w:color="auto"/>
      </w:divBdr>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752381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66712217">
      <w:bodyDiv w:val="1"/>
      <w:marLeft w:val="0"/>
      <w:marRight w:val="0"/>
      <w:marTop w:val="0"/>
      <w:marBottom w:val="0"/>
      <w:divBdr>
        <w:top w:val="none" w:sz="0" w:space="0" w:color="auto"/>
        <w:left w:val="none" w:sz="0" w:space="0" w:color="auto"/>
        <w:bottom w:val="none" w:sz="0" w:space="0" w:color="auto"/>
        <w:right w:val="none" w:sz="0" w:space="0" w:color="auto"/>
      </w:divBdr>
      <w:divsChild>
        <w:div w:id="209078568">
          <w:marLeft w:val="0"/>
          <w:marRight w:val="0"/>
          <w:marTop w:val="0"/>
          <w:marBottom w:val="0"/>
          <w:divBdr>
            <w:top w:val="none" w:sz="0" w:space="0" w:color="auto"/>
            <w:left w:val="none" w:sz="0" w:space="0" w:color="auto"/>
            <w:bottom w:val="none" w:sz="0" w:space="0" w:color="auto"/>
            <w:right w:val="none" w:sz="0" w:space="0" w:color="auto"/>
          </w:divBdr>
        </w:div>
        <w:div w:id="541865212">
          <w:marLeft w:val="0"/>
          <w:marRight w:val="0"/>
          <w:marTop w:val="0"/>
          <w:marBottom w:val="0"/>
          <w:divBdr>
            <w:top w:val="none" w:sz="0" w:space="0" w:color="auto"/>
            <w:left w:val="none" w:sz="0" w:space="0" w:color="auto"/>
            <w:bottom w:val="none" w:sz="0" w:space="0" w:color="auto"/>
            <w:right w:val="none" w:sz="0" w:space="0" w:color="auto"/>
          </w:divBdr>
        </w:div>
        <w:div w:id="970284963">
          <w:marLeft w:val="0"/>
          <w:marRight w:val="0"/>
          <w:marTop w:val="0"/>
          <w:marBottom w:val="0"/>
          <w:divBdr>
            <w:top w:val="none" w:sz="0" w:space="0" w:color="auto"/>
            <w:left w:val="none" w:sz="0" w:space="0" w:color="auto"/>
            <w:bottom w:val="none" w:sz="0" w:space="0" w:color="auto"/>
            <w:right w:val="none" w:sz="0" w:space="0" w:color="auto"/>
          </w:divBdr>
        </w:div>
      </w:divsChild>
    </w:div>
    <w:div w:id="74160901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8809">
      <w:bodyDiv w:val="1"/>
      <w:marLeft w:val="0"/>
      <w:marRight w:val="0"/>
      <w:marTop w:val="0"/>
      <w:marBottom w:val="0"/>
      <w:divBdr>
        <w:top w:val="none" w:sz="0" w:space="0" w:color="auto"/>
        <w:left w:val="none" w:sz="0" w:space="0" w:color="auto"/>
        <w:bottom w:val="none" w:sz="0" w:space="0" w:color="auto"/>
        <w:right w:val="none" w:sz="0" w:space="0" w:color="auto"/>
      </w:divBdr>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40942044">
      <w:bodyDiv w:val="1"/>
      <w:marLeft w:val="0"/>
      <w:marRight w:val="0"/>
      <w:marTop w:val="0"/>
      <w:marBottom w:val="0"/>
      <w:divBdr>
        <w:top w:val="none" w:sz="0" w:space="0" w:color="auto"/>
        <w:left w:val="none" w:sz="0" w:space="0" w:color="auto"/>
        <w:bottom w:val="none" w:sz="0" w:space="0" w:color="auto"/>
        <w:right w:val="none" w:sz="0" w:space="0" w:color="auto"/>
      </w:divBdr>
      <w:divsChild>
        <w:div w:id="496766765">
          <w:marLeft w:val="0"/>
          <w:marRight w:val="0"/>
          <w:marTop w:val="0"/>
          <w:marBottom w:val="0"/>
          <w:divBdr>
            <w:top w:val="none" w:sz="0" w:space="0" w:color="auto"/>
            <w:left w:val="none" w:sz="0" w:space="0" w:color="auto"/>
            <w:bottom w:val="none" w:sz="0" w:space="0" w:color="auto"/>
            <w:right w:val="none" w:sz="0" w:space="0" w:color="auto"/>
          </w:divBdr>
        </w:div>
        <w:div w:id="631794344">
          <w:marLeft w:val="0"/>
          <w:marRight w:val="0"/>
          <w:marTop w:val="0"/>
          <w:marBottom w:val="0"/>
          <w:divBdr>
            <w:top w:val="none" w:sz="0" w:space="0" w:color="auto"/>
            <w:left w:val="none" w:sz="0" w:space="0" w:color="auto"/>
            <w:bottom w:val="none" w:sz="0" w:space="0" w:color="auto"/>
            <w:right w:val="none" w:sz="0" w:space="0" w:color="auto"/>
          </w:divBdr>
        </w:div>
        <w:div w:id="685057473">
          <w:marLeft w:val="0"/>
          <w:marRight w:val="0"/>
          <w:marTop w:val="0"/>
          <w:marBottom w:val="0"/>
          <w:divBdr>
            <w:top w:val="none" w:sz="0" w:space="0" w:color="auto"/>
            <w:left w:val="none" w:sz="0" w:space="0" w:color="auto"/>
            <w:bottom w:val="none" w:sz="0" w:space="0" w:color="auto"/>
            <w:right w:val="none" w:sz="0" w:space="0" w:color="auto"/>
          </w:divBdr>
        </w:div>
        <w:div w:id="767849116">
          <w:marLeft w:val="0"/>
          <w:marRight w:val="0"/>
          <w:marTop w:val="0"/>
          <w:marBottom w:val="0"/>
          <w:divBdr>
            <w:top w:val="none" w:sz="0" w:space="0" w:color="auto"/>
            <w:left w:val="none" w:sz="0" w:space="0" w:color="auto"/>
            <w:bottom w:val="none" w:sz="0" w:space="0" w:color="auto"/>
            <w:right w:val="none" w:sz="0" w:space="0" w:color="auto"/>
          </w:divBdr>
        </w:div>
        <w:div w:id="1312096714">
          <w:marLeft w:val="0"/>
          <w:marRight w:val="0"/>
          <w:marTop w:val="0"/>
          <w:marBottom w:val="0"/>
          <w:divBdr>
            <w:top w:val="none" w:sz="0" w:space="0" w:color="auto"/>
            <w:left w:val="none" w:sz="0" w:space="0" w:color="auto"/>
            <w:bottom w:val="none" w:sz="0" w:space="0" w:color="auto"/>
            <w:right w:val="none" w:sz="0" w:space="0" w:color="auto"/>
          </w:divBdr>
        </w:div>
        <w:div w:id="1369724629">
          <w:marLeft w:val="0"/>
          <w:marRight w:val="0"/>
          <w:marTop w:val="0"/>
          <w:marBottom w:val="0"/>
          <w:divBdr>
            <w:top w:val="none" w:sz="0" w:space="0" w:color="auto"/>
            <w:left w:val="none" w:sz="0" w:space="0" w:color="auto"/>
            <w:bottom w:val="none" w:sz="0" w:space="0" w:color="auto"/>
            <w:right w:val="none" w:sz="0" w:space="0" w:color="auto"/>
          </w:divBdr>
        </w:div>
        <w:div w:id="1458252821">
          <w:marLeft w:val="0"/>
          <w:marRight w:val="0"/>
          <w:marTop w:val="0"/>
          <w:marBottom w:val="0"/>
          <w:divBdr>
            <w:top w:val="none" w:sz="0" w:space="0" w:color="auto"/>
            <w:left w:val="none" w:sz="0" w:space="0" w:color="auto"/>
            <w:bottom w:val="none" w:sz="0" w:space="0" w:color="auto"/>
            <w:right w:val="none" w:sz="0" w:space="0" w:color="auto"/>
          </w:divBdr>
        </w:div>
        <w:div w:id="1594899315">
          <w:marLeft w:val="0"/>
          <w:marRight w:val="0"/>
          <w:marTop w:val="0"/>
          <w:marBottom w:val="0"/>
          <w:divBdr>
            <w:top w:val="none" w:sz="0" w:space="0" w:color="auto"/>
            <w:left w:val="none" w:sz="0" w:space="0" w:color="auto"/>
            <w:bottom w:val="none" w:sz="0" w:space="0" w:color="auto"/>
            <w:right w:val="none" w:sz="0" w:space="0" w:color="auto"/>
          </w:divBdr>
        </w:div>
        <w:div w:id="1840073158">
          <w:marLeft w:val="0"/>
          <w:marRight w:val="0"/>
          <w:marTop w:val="0"/>
          <w:marBottom w:val="0"/>
          <w:divBdr>
            <w:top w:val="none" w:sz="0" w:space="0" w:color="auto"/>
            <w:left w:val="none" w:sz="0" w:space="0" w:color="auto"/>
            <w:bottom w:val="none" w:sz="0" w:space="0" w:color="auto"/>
            <w:right w:val="none" w:sz="0" w:space="0" w:color="auto"/>
          </w:divBdr>
        </w:div>
      </w:divsChild>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0225408">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 w:id="1603954518">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258">
      <w:bodyDiv w:val="1"/>
      <w:marLeft w:val="0"/>
      <w:marRight w:val="0"/>
      <w:marTop w:val="0"/>
      <w:marBottom w:val="0"/>
      <w:divBdr>
        <w:top w:val="none" w:sz="0" w:space="0" w:color="auto"/>
        <w:left w:val="none" w:sz="0" w:space="0" w:color="auto"/>
        <w:bottom w:val="none" w:sz="0" w:space="0" w:color="auto"/>
        <w:right w:val="none" w:sz="0" w:space="0" w:color="auto"/>
      </w:divBdr>
    </w:div>
    <w:div w:id="1913080668">
      <w:bodyDiv w:val="1"/>
      <w:marLeft w:val="0"/>
      <w:marRight w:val="0"/>
      <w:marTop w:val="0"/>
      <w:marBottom w:val="0"/>
      <w:divBdr>
        <w:top w:val="none" w:sz="0" w:space="0" w:color="auto"/>
        <w:left w:val="none" w:sz="0" w:space="0" w:color="auto"/>
        <w:bottom w:val="none" w:sz="0" w:space="0" w:color="auto"/>
        <w:right w:val="none" w:sz="0" w:space="0" w:color="auto"/>
      </w:divBdr>
    </w:div>
    <w:div w:id="1953170195">
      <w:bodyDiv w:val="1"/>
      <w:marLeft w:val="0"/>
      <w:marRight w:val="0"/>
      <w:marTop w:val="0"/>
      <w:marBottom w:val="0"/>
      <w:divBdr>
        <w:top w:val="none" w:sz="0" w:space="0" w:color="auto"/>
        <w:left w:val="none" w:sz="0" w:space="0" w:color="auto"/>
        <w:bottom w:val="none" w:sz="0" w:space="0" w:color="auto"/>
        <w:right w:val="none" w:sz="0" w:space="0" w:color="auto"/>
      </w:divBdr>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17805962">
      <w:bodyDiv w:val="1"/>
      <w:marLeft w:val="0"/>
      <w:marRight w:val="0"/>
      <w:marTop w:val="0"/>
      <w:marBottom w:val="0"/>
      <w:divBdr>
        <w:top w:val="none" w:sz="0" w:space="0" w:color="auto"/>
        <w:left w:val="none" w:sz="0" w:space="0" w:color="auto"/>
        <w:bottom w:val="none" w:sz="0" w:space="0" w:color="auto"/>
        <w:right w:val="none" w:sz="0" w:space="0" w:color="auto"/>
      </w:divBdr>
      <w:divsChild>
        <w:div w:id="619604008">
          <w:marLeft w:val="0"/>
          <w:marRight w:val="0"/>
          <w:marTop w:val="0"/>
          <w:marBottom w:val="0"/>
          <w:divBdr>
            <w:top w:val="none" w:sz="0" w:space="0" w:color="auto"/>
            <w:left w:val="none" w:sz="0" w:space="0" w:color="auto"/>
            <w:bottom w:val="none" w:sz="0" w:space="0" w:color="auto"/>
            <w:right w:val="none" w:sz="0" w:space="0" w:color="auto"/>
          </w:divBdr>
        </w:div>
        <w:div w:id="1256137795">
          <w:marLeft w:val="0"/>
          <w:marRight w:val="0"/>
          <w:marTop w:val="120"/>
          <w:marBottom w:val="0"/>
          <w:divBdr>
            <w:top w:val="none" w:sz="0" w:space="0" w:color="auto"/>
            <w:left w:val="none" w:sz="0" w:space="0" w:color="auto"/>
            <w:bottom w:val="none" w:sz="0" w:space="0" w:color="auto"/>
            <w:right w:val="none" w:sz="0" w:space="0" w:color="auto"/>
          </w:divBdr>
          <w:divsChild>
            <w:div w:id="1893493509">
              <w:marLeft w:val="0"/>
              <w:marRight w:val="0"/>
              <w:marTop w:val="0"/>
              <w:marBottom w:val="0"/>
              <w:divBdr>
                <w:top w:val="none" w:sz="0" w:space="0" w:color="auto"/>
                <w:left w:val="none" w:sz="0" w:space="0" w:color="auto"/>
                <w:bottom w:val="none" w:sz="0" w:space="0" w:color="auto"/>
                <w:right w:val="none" w:sz="0" w:space="0" w:color="auto"/>
              </w:divBdr>
            </w:div>
          </w:divsChild>
        </w:div>
        <w:div w:id="1353265872">
          <w:marLeft w:val="0"/>
          <w:marRight w:val="0"/>
          <w:marTop w:val="120"/>
          <w:marBottom w:val="0"/>
          <w:divBdr>
            <w:top w:val="none" w:sz="0" w:space="0" w:color="auto"/>
            <w:left w:val="none" w:sz="0" w:space="0" w:color="auto"/>
            <w:bottom w:val="none" w:sz="0" w:space="0" w:color="auto"/>
            <w:right w:val="none" w:sz="0" w:space="0" w:color="auto"/>
          </w:divBdr>
          <w:divsChild>
            <w:div w:id="1513255969">
              <w:marLeft w:val="0"/>
              <w:marRight w:val="0"/>
              <w:marTop w:val="0"/>
              <w:marBottom w:val="0"/>
              <w:divBdr>
                <w:top w:val="none" w:sz="0" w:space="0" w:color="auto"/>
                <w:left w:val="none" w:sz="0" w:space="0" w:color="auto"/>
                <w:bottom w:val="none" w:sz="0" w:space="0" w:color="auto"/>
                <w:right w:val="none" w:sz="0" w:space="0" w:color="auto"/>
              </w:divBdr>
            </w:div>
          </w:divsChild>
        </w:div>
        <w:div w:id="1719358552">
          <w:marLeft w:val="0"/>
          <w:marRight w:val="0"/>
          <w:marTop w:val="120"/>
          <w:marBottom w:val="0"/>
          <w:divBdr>
            <w:top w:val="none" w:sz="0" w:space="0" w:color="auto"/>
            <w:left w:val="none" w:sz="0" w:space="0" w:color="auto"/>
            <w:bottom w:val="none" w:sz="0" w:space="0" w:color="auto"/>
            <w:right w:val="none" w:sz="0" w:space="0" w:color="auto"/>
          </w:divBdr>
          <w:divsChild>
            <w:div w:id="10575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0872">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38255394">
      <w:bodyDiv w:val="1"/>
      <w:marLeft w:val="0"/>
      <w:marRight w:val="0"/>
      <w:marTop w:val="0"/>
      <w:marBottom w:val="0"/>
      <w:divBdr>
        <w:top w:val="none" w:sz="0" w:space="0" w:color="auto"/>
        <w:left w:val="none" w:sz="0" w:space="0" w:color="auto"/>
        <w:bottom w:val="none" w:sz="0" w:space="0" w:color="auto"/>
        <w:right w:val="none" w:sz="0" w:space="0" w:color="auto"/>
      </w:divBdr>
      <w:divsChild>
        <w:div w:id="148984995">
          <w:marLeft w:val="0"/>
          <w:marRight w:val="0"/>
          <w:marTop w:val="0"/>
          <w:marBottom w:val="0"/>
          <w:divBdr>
            <w:top w:val="none" w:sz="0" w:space="0" w:color="auto"/>
            <w:left w:val="none" w:sz="0" w:space="0" w:color="auto"/>
            <w:bottom w:val="none" w:sz="0" w:space="0" w:color="auto"/>
            <w:right w:val="none" w:sz="0" w:space="0" w:color="auto"/>
          </w:divBdr>
          <w:divsChild>
            <w:div w:id="1860779513">
              <w:marLeft w:val="0"/>
              <w:marRight w:val="0"/>
              <w:marTop w:val="0"/>
              <w:marBottom w:val="0"/>
              <w:divBdr>
                <w:top w:val="none" w:sz="0" w:space="0" w:color="auto"/>
                <w:left w:val="none" w:sz="0" w:space="0" w:color="auto"/>
                <w:bottom w:val="none" w:sz="0" w:space="0" w:color="auto"/>
                <w:right w:val="none" w:sz="0" w:space="0" w:color="auto"/>
              </w:divBdr>
              <w:divsChild>
                <w:div w:id="1290041749">
                  <w:marLeft w:val="0"/>
                  <w:marRight w:val="0"/>
                  <w:marTop w:val="0"/>
                  <w:marBottom w:val="0"/>
                  <w:divBdr>
                    <w:top w:val="none" w:sz="0" w:space="0" w:color="auto"/>
                    <w:left w:val="none" w:sz="0" w:space="0" w:color="auto"/>
                    <w:bottom w:val="none" w:sz="0" w:space="0" w:color="auto"/>
                    <w:right w:val="none" w:sz="0" w:space="0" w:color="auto"/>
                  </w:divBdr>
                  <w:divsChild>
                    <w:div w:id="43262198">
                      <w:marLeft w:val="0"/>
                      <w:marRight w:val="0"/>
                      <w:marTop w:val="0"/>
                      <w:marBottom w:val="0"/>
                      <w:divBdr>
                        <w:top w:val="none" w:sz="0" w:space="0" w:color="auto"/>
                        <w:left w:val="none" w:sz="0" w:space="0" w:color="auto"/>
                        <w:bottom w:val="none" w:sz="0" w:space="0" w:color="auto"/>
                        <w:right w:val="none" w:sz="0" w:space="0" w:color="auto"/>
                      </w:divBdr>
                    </w:div>
                    <w:div w:id="189337746">
                      <w:marLeft w:val="0"/>
                      <w:marRight w:val="0"/>
                      <w:marTop w:val="0"/>
                      <w:marBottom w:val="0"/>
                      <w:divBdr>
                        <w:top w:val="none" w:sz="0" w:space="0" w:color="auto"/>
                        <w:left w:val="none" w:sz="0" w:space="0" w:color="auto"/>
                        <w:bottom w:val="none" w:sz="0" w:space="0" w:color="auto"/>
                        <w:right w:val="none" w:sz="0" w:space="0" w:color="auto"/>
                      </w:divBdr>
                    </w:div>
                    <w:div w:id="301465954">
                      <w:marLeft w:val="0"/>
                      <w:marRight w:val="0"/>
                      <w:marTop w:val="0"/>
                      <w:marBottom w:val="0"/>
                      <w:divBdr>
                        <w:top w:val="none" w:sz="0" w:space="0" w:color="auto"/>
                        <w:left w:val="none" w:sz="0" w:space="0" w:color="auto"/>
                        <w:bottom w:val="none" w:sz="0" w:space="0" w:color="auto"/>
                        <w:right w:val="none" w:sz="0" w:space="0" w:color="auto"/>
                      </w:divBdr>
                    </w:div>
                    <w:div w:id="1980988218">
                      <w:marLeft w:val="0"/>
                      <w:marRight w:val="0"/>
                      <w:marTop w:val="0"/>
                      <w:marBottom w:val="0"/>
                      <w:divBdr>
                        <w:top w:val="none" w:sz="0" w:space="0" w:color="auto"/>
                        <w:left w:val="none" w:sz="0" w:space="0" w:color="auto"/>
                        <w:bottom w:val="none" w:sz="0" w:space="0" w:color="auto"/>
                        <w:right w:val="none" w:sz="0" w:space="0" w:color="auto"/>
                      </w:divBdr>
                    </w:div>
                  </w:divsChild>
                </w:div>
                <w:div w:id="2054108447">
                  <w:marLeft w:val="0"/>
                  <w:marRight w:val="0"/>
                  <w:marTop w:val="0"/>
                  <w:marBottom w:val="0"/>
                  <w:divBdr>
                    <w:top w:val="none" w:sz="0" w:space="0" w:color="auto"/>
                    <w:left w:val="none" w:sz="0" w:space="0" w:color="auto"/>
                    <w:bottom w:val="none" w:sz="0" w:space="0" w:color="auto"/>
                    <w:right w:val="none" w:sz="0" w:space="0" w:color="auto"/>
                  </w:divBdr>
                  <w:divsChild>
                    <w:div w:id="1028217005">
                      <w:marLeft w:val="0"/>
                      <w:marRight w:val="0"/>
                      <w:marTop w:val="0"/>
                      <w:marBottom w:val="0"/>
                      <w:divBdr>
                        <w:top w:val="none" w:sz="0" w:space="0" w:color="auto"/>
                        <w:left w:val="none" w:sz="0" w:space="0" w:color="auto"/>
                        <w:bottom w:val="none" w:sz="0" w:space="0" w:color="auto"/>
                        <w:right w:val="none" w:sz="0" w:space="0" w:color="auto"/>
                      </w:divBdr>
                      <w:divsChild>
                        <w:div w:id="1513108562">
                          <w:marLeft w:val="0"/>
                          <w:marRight w:val="0"/>
                          <w:marTop w:val="0"/>
                          <w:marBottom w:val="0"/>
                          <w:divBdr>
                            <w:top w:val="none" w:sz="0" w:space="0" w:color="auto"/>
                            <w:left w:val="none" w:sz="0" w:space="0" w:color="auto"/>
                            <w:bottom w:val="none" w:sz="0" w:space="0" w:color="auto"/>
                            <w:right w:val="none" w:sz="0" w:space="0" w:color="auto"/>
                          </w:divBdr>
                        </w:div>
                      </w:divsChild>
                    </w:div>
                    <w:div w:id="1693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anessa@pwdwa.org"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infrastructure.gov.au/sites/default/files/documents/reform-of-the-disability-standards-for-accessible-public-transport-2002-summary-of-decision-march2024_0.pdf"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ents.humanitix.com/make-a-strong-disability-support-pension-application-worksho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UserInfo>
        <DisplayName>Vanessa Jessett</DisplayName>
        <AccountId>44</AccountId>
        <AccountType/>
      </UserInfo>
      <UserInfo>
        <DisplayName>Renata Krollig</DisplayName>
        <AccountId>225</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3.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4.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customXml/itemProps5.xml><?xml version="1.0" encoding="utf-8"?>
<ds:datastoreItem xmlns:ds="http://schemas.openxmlformats.org/officeDocument/2006/customXml" ds:itemID="{CBA2434B-8F82-4BF7-AF1D-2357E40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1614</Words>
  <Characters>9188</Characters>
  <Application>Microsoft Office Word</Application>
  <DocSecurity>0</DocSecurity>
  <Lines>167</Lines>
  <Paragraphs>75</Paragraphs>
  <ScaleCrop>false</ScaleCrop>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15</cp:revision>
  <cp:lastPrinted>2022-07-10T02:28:00Z</cp:lastPrinted>
  <dcterms:created xsi:type="dcterms:W3CDTF">2024-04-04T05:36:00Z</dcterms:created>
  <dcterms:modified xsi:type="dcterms:W3CDTF">2024-04-09T02:50:00Z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